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C8" w:rsidRPr="00B01208" w:rsidRDefault="00B01208" w:rsidP="00B01208">
      <w:pPr>
        <w:spacing w:line="276" w:lineRule="auto"/>
        <w:jc w:val="center"/>
        <w:rPr>
          <w:rFonts w:cstheme="minorHAnsi"/>
          <w:b/>
          <w:color w:val="auto"/>
          <w:sz w:val="28"/>
          <w:szCs w:val="28"/>
          <w:rPrChange w:id="0" w:author="Nicky Barnetson" w:date="2019-02-26T18:31:00Z">
            <w:rPr>
              <w:rFonts w:cstheme="minorHAnsi"/>
              <w:b/>
              <w:sz w:val="28"/>
              <w:szCs w:val="28"/>
            </w:rPr>
          </w:rPrChange>
        </w:rPr>
        <w:pPrChange w:id="1" w:author="Nicky Barnetson" w:date="2019-02-26T18:31:00Z">
          <w:pPr>
            <w:jc w:val="center"/>
          </w:pPr>
        </w:pPrChange>
      </w:pPr>
      <w:r w:rsidRPr="00B01208">
        <w:rPr>
          <w:rFonts w:cstheme="minorHAnsi"/>
          <w:b/>
          <w:color w:val="auto"/>
          <w:sz w:val="32"/>
          <w:szCs w:val="32"/>
          <w:rPrChange w:id="2" w:author="Nicky Barnetson" w:date="2019-02-26T18:31:00Z">
            <w:rPr>
              <w:rFonts w:cstheme="minorHAnsi"/>
              <w:b/>
              <w:sz w:val="32"/>
              <w:szCs w:val="32"/>
            </w:rPr>
          </w:rPrChange>
        </w:rPr>
        <w:t>Working with Survivors of Trauma</w:t>
      </w:r>
      <w:r w:rsidRPr="00B01208">
        <w:rPr>
          <w:rFonts w:cstheme="minorHAnsi"/>
          <w:b/>
          <w:color w:val="auto"/>
          <w:sz w:val="28"/>
          <w:szCs w:val="28"/>
          <w:rPrChange w:id="3" w:author="Nicky Barnetson" w:date="2019-02-26T18:31:00Z">
            <w:rPr>
              <w:rFonts w:cstheme="minorHAnsi"/>
              <w:b/>
              <w:sz w:val="28"/>
              <w:szCs w:val="28"/>
            </w:rPr>
          </w:rPrChange>
        </w:rPr>
        <w:t xml:space="preserve"> </w:t>
      </w:r>
    </w:p>
    <w:p w:rsidR="00B01208" w:rsidRPr="00B01208" w:rsidRDefault="00B01208" w:rsidP="00B01208">
      <w:pPr>
        <w:pStyle w:val="Heading4"/>
        <w:spacing w:line="276" w:lineRule="auto"/>
        <w:rPr>
          <w:ins w:id="4" w:author="Nicky Barnetson" w:date="2019-02-26T18:29:00Z"/>
          <w:rFonts w:cs="Calibri"/>
          <w:color w:val="auto"/>
          <w:sz w:val="24"/>
          <w:szCs w:val="24"/>
          <w:rPrChange w:id="5" w:author="Nicky Barnetson" w:date="2019-02-26T18:31:00Z">
            <w:rPr>
              <w:ins w:id="6" w:author="Nicky Barnetson" w:date="2019-02-26T18:29:00Z"/>
              <w:rFonts w:cs="Calibri"/>
              <w:sz w:val="24"/>
              <w:szCs w:val="24"/>
            </w:rPr>
          </w:rPrChange>
        </w:rPr>
        <w:pPrChange w:id="7" w:author="Nicky Barnetson" w:date="2019-02-26T18:31:00Z">
          <w:pPr>
            <w:pStyle w:val="Heading4"/>
          </w:pPr>
        </w:pPrChange>
      </w:pPr>
    </w:p>
    <w:p w:rsidR="003D45C8" w:rsidRPr="00B01208" w:rsidDel="00B01208" w:rsidRDefault="00B01208" w:rsidP="00B01208">
      <w:pPr>
        <w:spacing w:line="276" w:lineRule="auto"/>
        <w:jc w:val="center"/>
        <w:rPr>
          <w:del w:id="8" w:author="Nicky Barnetson" w:date="2019-02-26T18:29:00Z"/>
          <w:rFonts w:cstheme="minorHAnsi"/>
          <w:i/>
          <w:color w:val="auto"/>
          <w:sz w:val="28"/>
          <w:szCs w:val="28"/>
          <w:rPrChange w:id="9" w:author="Nicky Barnetson" w:date="2019-02-26T18:32:00Z">
            <w:rPr>
              <w:del w:id="10" w:author="Nicky Barnetson" w:date="2019-02-26T18:29:00Z"/>
              <w:rFonts w:cs="Calibri"/>
              <w:i/>
              <w:color w:val="669966"/>
              <w:sz w:val="24"/>
              <w:szCs w:val="24"/>
            </w:rPr>
          </w:rPrChange>
        </w:rPr>
        <w:pPrChange w:id="11" w:author="Nicky Barnetson" w:date="2019-02-26T18:31:00Z">
          <w:pPr>
            <w:jc w:val="center"/>
          </w:pPr>
        </w:pPrChange>
      </w:pPr>
      <w:del w:id="12" w:author="Nicky Barnetson" w:date="2019-02-26T18:29:00Z">
        <w:r w:rsidRPr="00B01208" w:rsidDel="00B01208">
          <w:rPr>
            <w:rFonts w:cstheme="minorHAnsi"/>
            <w:i/>
            <w:color w:val="auto"/>
            <w:sz w:val="28"/>
            <w:szCs w:val="28"/>
            <w:rPrChange w:id="13" w:author="Nicky Barnetson" w:date="2019-02-26T18:32:00Z">
              <w:rPr>
                <w:rFonts w:cs="Calibri"/>
                <w:i/>
                <w:sz w:val="24"/>
                <w:szCs w:val="24"/>
              </w:rPr>
            </w:rPrChange>
          </w:rPr>
          <w:delText>[webpage 1, linked from main training page]</w:delText>
        </w:r>
      </w:del>
    </w:p>
    <w:p w:rsidR="00B01208" w:rsidRPr="00B01208" w:rsidRDefault="00B01208" w:rsidP="00B01208">
      <w:pPr>
        <w:pStyle w:val="Heading4"/>
        <w:spacing w:line="276" w:lineRule="auto"/>
        <w:rPr>
          <w:rFonts w:asciiTheme="minorHAnsi" w:hAnsiTheme="minorHAnsi" w:cstheme="minorHAnsi"/>
          <w:b/>
          <w:i w:val="0"/>
          <w:color w:val="auto"/>
          <w:sz w:val="28"/>
          <w:szCs w:val="28"/>
          <w:rPrChange w:id="14" w:author="Nicky Barnetson" w:date="2019-02-26T18:32:00Z">
            <w:rPr>
              <w:rFonts w:asciiTheme="minorHAnsi" w:hAnsiTheme="minorHAnsi"/>
              <w:b/>
              <w:i w:val="0"/>
              <w:color w:val="0070C0"/>
              <w:sz w:val="28"/>
              <w:szCs w:val="28"/>
            </w:rPr>
          </w:rPrChange>
        </w:rPr>
        <w:pPrChange w:id="15" w:author="Nicky Barnetson" w:date="2019-02-26T18:32:00Z">
          <w:pPr>
            <w:pStyle w:val="Heading4"/>
          </w:pPr>
        </w:pPrChange>
      </w:pPr>
      <w:r w:rsidRPr="00B01208">
        <w:rPr>
          <w:rFonts w:asciiTheme="minorHAnsi" w:hAnsiTheme="minorHAnsi" w:cstheme="minorHAnsi"/>
          <w:b/>
          <w:i w:val="0"/>
          <w:color w:val="auto"/>
          <w:sz w:val="28"/>
          <w:szCs w:val="28"/>
          <w:rPrChange w:id="16" w:author="Nicky Barnetson" w:date="2019-02-26T18:32:00Z">
            <w:rPr>
              <w:rFonts w:asciiTheme="minorHAnsi" w:hAnsiTheme="minorHAnsi"/>
              <w:b/>
              <w:i w:val="0"/>
              <w:color w:val="0070C0"/>
              <w:sz w:val="28"/>
              <w:szCs w:val="28"/>
            </w:rPr>
          </w:rPrChange>
        </w:rPr>
        <w:t>Overall aim</w:t>
      </w:r>
    </w:p>
    <w:p w:rsidR="003D45C8" w:rsidRPr="00B01208" w:rsidRDefault="00B01208" w:rsidP="00B01208">
      <w:pPr>
        <w:pStyle w:val="Heading4"/>
        <w:spacing w:line="276" w:lineRule="auto"/>
        <w:rPr>
          <w:del w:id="17" w:author="Sushila Dhall" w:date="2019-01-30T12:35:00Z"/>
          <w:rFonts w:asciiTheme="minorHAnsi" w:hAnsiTheme="minorHAnsi" w:cstheme="minorHAnsi"/>
          <w:i w:val="0"/>
          <w:color w:val="auto"/>
          <w:sz w:val="24"/>
          <w:szCs w:val="24"/>
          <w:rPrChange w:id="18" w:author="Nicky Barnetson" w:date="2019-02-26T18:31:00Z">
            <w:rPr>
              <w:del w:id="19" w:author="Sushila Dhall" w:date="2019-01-30T12:35:00Z"/>
              <w:rFonts w:asciiTheme="minorHAnsi" w:hAnsiTheme="minorHAnsi"/>
              <w:i w:val="0"/>
              <w:color w:val="0070C0"/>
              <w:sz w:val="24"/>
              <w:szCs w:val="24"/>
            </w:rPr>
          </w:rPrChange>
        </w:rPr>
        <w:pPrChange w:id="20" w:author="Nicky Barnetson" w:date="2019-02-26T18:31:00Z">
          <w:pPr>
            <w:pStyle w:val="Heading4"/>
          </w:pPr>
        </w:pPrChange>
      </w:pPr>
      <w:ins w:id="21" w:author="Sushila Dhall" w:date="2019-01-30T12:35:00Z">
        <w:r w:rsidRPr="00B01208">
          <w:rPr>
            <w:rFonts w:asciiTheme="minorHAnsi" w:hAnsiTheme="minorHAnsi" w:cstheme="minorHAnsi"/>
            <w:i w:val="0"/>
            <w:color w:val="auto"/>
            <w:sz w:val="24"/>
            <w:szCs w:val="24"/>
            <w:rPrChange w:id="22" w:author="Nicky Barnetson" w:date="2019-02-26T18:31:00Z">
              <w:rPr>
                <w:rFonts w:asciiTheme="minorHAnsi" w:hAnsiTheme="minorHAnsi"/>
                <w:i w:val="0"/>
                <w:color w:val="0070C0"/>
                <w:sz w:val="24"/>
                <w:szCs w:val="24"/>
              </w:rPr>
            </w:rPrChange>
          </w:rPr>
          <w:t>To raise awareness of how to work with highly traumatised refugees, asylum seekers and vulnerable migrants, including young people with and without families.</w:t>
        </w:r>
      </w:ins>
      <w:del w:id="23" w:author="Sushila Dhall" w:date="2019-01-30T12:35:00Z">
        <w:r w:rsidRPr="00B01208">
          <w:rPr>
            <w:rFonts w:asciiTheme="minorHAnsi" w:hAnsiTheme="minorHAnsi" w:cstheme="minorHAnsi"/>
            <w:i w:val="0"/>
            <w:color w:val="auto"/>
            <w:sz w:val="24"/>
            <w:szCs w:val="24"/>
            <w:rPrChange w:id="24" w:author="Nicky Barnetson" w:date="2019-02-26T18:31:00Z">
              <w:rPr>
                <w:rFonts w:asciiTheme="minorHAnsi" w:hAnsiTheme="minorHAnsi"/>
                <w:i w:val="0"/>
                <w:color w:val="0070C0"/>
                <w:sz w:val="24"/>
                <w:szCs w:val="24"/>
              </w:rPr>
            </w:rPrChange>
          </w:rPr>
          <w:delText xml:space="preserve">[To be </w:delText>
        </w:r>
        <w:r w:rsidRPr="00B01208">
          <w:rPr>
            <w:rFonts w:asciiTheme="minorHAnsi" w:hAnsiTheme="minorHAnsi" w:cstheme="minorHAnsi"/>
            <w:i w:val="0"/>
            <w:color w:val="auto"/>
            <w:sz w:val="24"/>
            <w:szCs w:val="24"/>
            <w:rPrChange w:id="25" w:author="Nicky Barnetson" w:date="2019-02-26T18:31:00Z">
              <w:rPr>
                <w:rFonts w:asciiTheme="minorHAnsi" w:hAnsiTheme="minorHAnsi"/>
                <w:i w:val="0"/>
                <w:color w:val="0070C0"/>
                <w:sz w:val="24"/>
                <w:szCs w:val="24"/>
              </w:rPr>
            </w:rPrChange>
          </w:rPr>
          <w:delText>added by RR – what will participants achieve?]</w:delText>
        </w:r>
      </w:del>
      <w:ins w:id="26" w:author="Sushila Dhall" w:date="2019-01-30T12:35:00Z">
        <w:r w:rsidRPr="00B01208">
          <w:rPr>
            <w:rFonts w:asciiTheme="minorHAnsi" w:hAnsiTheme="minorHAnsi" w:cstheme="minorHAnsi"/>
            <w:i w:val="0"/>
            <w:color w:val="auto"/>
            <w:sz w:val="24"/>
            <w:szCs w:val="24"/>
            <w:rPrChange w:id="27" w:author="Nicky Barnetson" w:date="2019-02-26T18:31:00Z">
              <w:rPr>
                <w:rFonts w:asciiTheme="minorHAnsi" w:hAnsiTheme="minorHAnsi"/>
                <w:i w:val="0"/>
                <w:color w:val="0070C0"/>
                <w:sz w:val="24"/>
                <w:szCs w:val="24"/>
              </w:rPr>
            </w:rPrChange>
          </w:rPr>
          <w:t xml:space="preserve"> </w:t>
        </w:r>
      </w:ins>
      <w:ins w:id="28" w:author="Sushila Dhall" w:date="2019-01-30T12:36:00Z">
        <w:r w:rsidRPr="00B01208">
          <w:rPr>
            <w:rFonts w:asciiTheme="minorHAnsi" w:hAnsiTheme="minorHAnsi" w:cstheme="minorHAnsi"/>
            <w:i w:val="0"/>
            <w:color w:val="auto"/>
            <w:sz w:val="24"/>
            <w:szCs w:val="24"/>
            <w:rPrChange w:id="29" w:author="Nicky Barnetson" w:date="2019-02-26T18:31:00Z">
              <w:rPr>
                <w:rFonts w:asciiTheme="minorHAnsi" w:hAnsiTheme="minorHAnsi"/>
                <w:i w:val="0"/>
                <w:color w:val="0070C0"/>
                <w:sz w:val="24"/>
                <w:szCs w:val="24"/>
              </w:rPr>
            </w:rPrChange>
          </w:rPr>
          <w:t xml:space="preserve">Multi-agency training for professionals, frontline workers and volunteers from wide-ranging settings including education, housing, police, health, social care, early help, voluntary sector etc.  These modules </w:t>
        </w:r>
        <w:r w:rsidRPr="00B01208">
          <w:rPr>
            <w:rFonts w:asciiTheme="minorHAnsi" w:hAnsiTheme="minorHAnsi" w:cstheme="minorHAnsi"/>
            <w:i w:val="0"/>
            <w:color w:val="auto"/>
            <w:sz w:val="24"/>
            <w:szCs w:val="24"/>
            <w:rPrChange w:id="30" w:author="Nicky Barnetson" w:date="2019-02-26T18:31:00Z">
              <w:rPr>
                <w:rFonts w:asciiTheme="minorHAnsi" w:hAnsiTheme="minorHAnsi"/>
                <w:i w:val="0"/>
                <w:color w:val="0070C0"/>
                <w:sz w:val="24"/>
                <w:szCs w:val="24"/>
              </w:rPr>
            </w:rPrChange>
          </w:rPr>
          <w:t>are facilitated by professionals who have worked with refugees, asylum seekers and vulnerable migrants for many years.</w:t>
        </w:r>
      </w:ins>
    </w:p>
    <w:p w:rsidR="003D45C8" w:rsidRPr="00B01208" w:rsidRDefault="003D45C8" w:rsidP="00B01208">
      <w:pPr>
        <w:pStyle w:val="Heading4"/>
        <w:spacing w:line="276" w:lineRule="auto"/>
        <w:rPr>
          <w:rFonts w:asciiTheme="minorHAnsi" w:hAnsiTheme="minorHAnsi" w:cstheme="minorHAnsi"/>
          <w:i w:val="0"/>
          <w:color w:val="auto"/>
          <w:sz w:val="24"/>
          <w:szCs w:val="24"/>
          <w:rPrChange w:id="31" w:author="Nicky Barnetson" w:date="2019-02-26T18:31:00Z">
            <w:rPr>
              <w:rFonts w:asciiTheme="minorHAnsi" w:hAnsiTheme="minorHAnsi"/>
              <w:i w:val="0"/>
              <w:color w:val="0070C0"/>
              <w:sz w:val="24"/>
              <w:szCs w:val="24"/>
            </w:rPr>
          </w:rPrChange>
        </w:rPr>
        <w:pPrChange w:id="32" w:author="Nicky Barnetson" w:date="2019-02-26T18:31:00Z">
          <w:pPr>
            <w:pStyle w:val="Heading4"/>
          </w:pPr>
        </w:pPrChange>
      </w:pPr>
    </w:p>
    <w:p w:rsidR="00B01208" w:rsidRPr="00B01208" w:rsidRDefault="00B01208" w:rsidP="00B01208">
      <w:pPr>
        <w:pStyle w:val="Heading4"/>
        <w:spacing w:line="276" w:lineRule="auto"/>
        <w:rPr>
          <w:ins w:id="33" w:author="Nicky Barnetson" w:date="2019-02-26T18:29:00Z"/>
          <w:rFonts w:asciiTheme="minorHAnsi" w:hAnsiTheme="minorHAnsi" w:cstheme="minorHAnsi"/>
          <w:b/>
          <w:i w:val="0"/>
          <w:color w:val="auto"/>
          <w:sz w:val="24"/>
          <w:szCs w:val="24"/>
          <w:rPrChange w:id="34" w:author="Nicky Barnetson" w:date="2019-02-26T18:31:00Z">
            <w:rPr>
              <w:ins w:id="35" w:author="Nicky Barnetson" w:date="2019-02-26T18:29:00Z"/>
              <w:rFonts w:asciiTheme="minorHAnsi" w:hAnsiTheme="minorHAnsi"/>
              <w:b/>
              <w:i w:val="0"/>
              <w:color w:val="0070C0"/>
              <w:sz w:val="28"/>
              <w:szCs w:val="28"/>
            </w:rPr>
          </w:rPrChange>
        </w:rPr>
        <w:pPrChange w:id="36" w:author="Nicky Barnetson" w:date="2019-02-26T18:31:00Z">
          <w:pPr>
            <w:pStyle w:val="Heading4"/>
          </w:pPr>
        </w:pPrChange>
      </w:pPr>
    </w:p>
    <w:p w:rsidR="003D45C8" w:rsidRPr="00B01208" w:rsidDel="00B01208" w:rsidRDefault="00B01208" w:rsidP="00B01208">
      <w:pPr>
        <w:pStyle w:val="Heading4"/>
        <w:spacing w:line="276" w:lineRule="auto"/>
        <w:rPr>
          <w:del w:id="37" w:author="Nicky Barnetson" w:date="2019-02-26T18:30:00Z"/>
          <w:rFonts w:asciiTheme="minorHAnsi" w:hAnsiTheme="minorHAnsi" w:cstheme="minorHAnsi"/>
          <w:color w:val="auto"/>
          <w:sz w:val="28"/>
          <w:szCs w:val="28"/>
          <w:rPrChange w:id="38" w:author="Nicky Barnetson" w:date="2019-02-26T18:32:00Z">
            <w:rPr>
              <w:del w:id="39" w:author="Nicky Barnetson" w:date="2019-02-26T18:30:00Z"/>
            </w:rPr>
          </w:rPrChange>
        </w:rPr>
        <w:pPrChange w:id="40" w:author="Nicky Barnetson" w:date="2019-02-26T18:31:00Z">
          <w:pPr>
            <w:pStyle w:val="Heading4"/>
          </w:pPr>
        </w:pPrChange>
      </w:pPr>
      <w:r w:rsidRPr="00B01208">
        <w:rPr>
          <w:rFonts w:asciiTheme="minorHAnsi" w:hAnsiTheme="minorHAnsi" w:cstheme="minorHAnsi"/>
          <w:b/>
          <w:i w:val="0"/>
          <w:color w:val="auto"/>
          <w:sz w:val="28"/>
          <w:szCs w:val="28"/>
          <w:rPrChange w:id="41" w:author="Nicky Barnetson" w:date="2019-02-26T18:32:00Z">
            <w:rPr>
              <w:rFonts w:asciiTheme="minorHAnsi" w:hAnsiTheme="minorHAnsi"/>
              <w:b/>
              <w:i w:val="0"/>
              <w:color w:val="0070C0"/>
              <w:sz w:val="28"/>
              <w:szCs w:val="28"/>
            </w:rPr>
          </w:rPrChange>
        </w:rPr>
        <w:t>Learning objectives</w:t>
      </w:r>
      <w:bookmarkStart w:id="42" w:name="_GoBack"/>
      <w:bookmarkEnd w:id="42"/>
    </w:p>
    <w:p w:rsidR="003D45C8" w:rsidRPr="00B01208" w:rsidRDefault="003D45C8" w:rsidP="00B01208">
      <w:pPr>
        <w:pStyle w:val="Heading4"/>
        <w:spacing w:line="276" w:lineRule="auto"/>
        <w:rPr>
          <w:rFonts w:asciiTheme="minorHAnsi" w:hAnsiTheme="minorHAnsi" w:cstheme="minorHAnsi"/>
          <w:b/>
          <w:i w:val="0"/>
          <w:color w:val="auto"/>
          <w:sz w:val="24"/>
          <w:szCs w:val="24"/>
          <w:rPrChange w:id="43" w:author="Nicky Barnetson" w:date="2019-02-26T18:31:00Z">
            <w:rPr>
              <w:rFonts w:asciiTheme="minorHAnsi" w:hAnsiTheme="minorHAnsi"/>
              <w:b/>
              <w:i w:val="0"/>
              <w:color w:val="0070C0"/>
              <w:sz w:val="28"/>
              <w:szCs w:val="28"/>
            </w:rPr>
          </w:rPrChange>
        </w:rPr>
        <w:pPrChange w:id="44" w:author="Nicky Barnetson" w:date="2019-02-26T18:31:00Z">
          <w:pPr>
            <w:pStyle w:val="Heading4"/>
          </w:pPr>
        </w:pPrChange>
      </w:pPr>
    </w:p>
    <w:p w:rsidR="003D45C8" w:rsidRPr="00B01208" w:rsidDel="00B01208" w:rsidRDefault="00B01208" w:rsidP="00B01208">
      <w:pPr>
        <w:pStyle w:val="Heading4"/>
        <w:spacing w:line="276" w:lineRule="auto"/>
        <w:rPr>
          <w:del w:id="45" w:author="Nicky Barnetson" w:date="2019-02-26T18:30:00Z"/>
          <w:rFonts w:asciiTheme="minorHAnsi" w:hAnsiTheme="minorHAnsi" w:cstheme="minorHAnsi"/>
          <w:i w:val="0"/>
          <w:color w:val="auto"/>
          <w:sz w:val="24"/>
          <w:szCs w:val="24"/>
          <w:rPrChange w:id="46" w:author="Nicky Barnetson" w:date="2019-02-26T18:31:00Z">
            <w:rPr>
              <w:del w:id="47" w:author="Nicky Barnetson" w:date="2019-02-26T18:30:00Z"/>
              <w:rFonts w:cstheme="minorHAnsi"/>
              <w:i/>
              <w:color w:val="0070C0"/>
              <w:sz w:val="24"/>
              <w:szCs w:val="24"/>
            </w:rPr>
          </w:rPrChange>
        </w:rPr>
        <w:pPrChange w:id="48" w:author="Nicky Barnetson" w:date="2019-02-26T18:31:00Z">
          <w:pPr/>
        </w:pPrChange>
      </w:pPr>
      <w:ins w:id="49" w:author="Lucy Nichol" w:date="2019-02-07T10:12:00Z">
        <w:r w:rsidRPr="00B01208">
          <w:rPr>
            <w:rFonts w:asciiTheme="minorHAnsi" w:hAnsiTheme="minorHAnsi" w:cstheme="minorHAnsi"/>
            <w:i w:val="0"/>
            <w:color w:val="auto"/>
            <w:sz w:val="24"/>
            <w:szCs w:val="24"/>
            <w:rPrChange w:id="50" w:author="Nicky Barnetson" w:date="2019-02-26T18:31:00Z">
              <w:rPr>
                <w:b/>
                <w:color w:val="0070C0"/>
                <w:sz w:val="28"/>
                <w:szCs w:val="28"/>
              </w:rPr>
            </w:rPrChange>
          </w:rPr>
          <w:t xml:space="preserve">The various modules </w:t>
        </w:r>
      </w:ins>
      <w:ins w:id="51" w:author="Lucy Nichol" w:date="2019-02-07T09:52:00Z">
        <w:r w:rsidRPr="00B01208">
          <w:rPr>
            <w:rFonts w:asciiTheme="minorHAnsi" w:hAnsiTheme="minorHAnsi" w:cstheme="minorHAnsi"/>
            <w:i w:val="0"/>
            <w:color w:val="auto"/>
            <w:sz w:val="24"/>
            <w:szCs w:val="24"/>
            <w:rPrChange w:id="52" w:author="Nicky Barnetson" w:date="2019-02-26T18:31:00Z">
              <w:rPr>
                <w:b/>
                <w:color w:val="0070C0"/>
                <w:sz w:val="28"/>
                <w:szCs w:val="28"/>
              </w:rPr>
            </w:rPrChange>
          </w:rPr>
          <w:t>will enable participants to:</w:t>
        </w:r>
      </w:ins>
    </w:p>
    <w:p w:rsidR="003D45C8" w:rsidRPr="00B01208" w:rsidRDefault="003D45C8" w:rsidP="00B01208">
      <w:pPr>
        <w:pStyle w:val="Heading4"/>
        <w:spacing w:line="276" w:lineRule="auto"/>
        <w:rPr>
          <w:rFonts w:asciiTheme="minorHAnsi" w:hAnsiTheme="minorHAnsi" w:cstheme="minorHAnsi"/>
          <w:color w:val="auto"/>
          <w:sz w:val="24"/>
          <w:szCs w:val="24"/>
          <w:rPrChange w:id="53" w:author="Nicky Barnetson" w:date="2019-02-26T18:31:00Z">
            <w:rPr/>
          </w:rPrChange>
        </w:rPr>
        <w:pPrChange w:id="54" w:author="Nicky Barnetson" w:date="2019-02-26T18:31:00Z">
          <w:pPr/>
        </w:pPrChange>
      </w:pPr>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55" w:author="Nicky Barnetson" w:date="2019-02-26T18:31:00Z">
            <w:rPr>
              <w:rFonts w:asciiTheme="minorHAnsi" w:hAnsiTheme="minorHAnsi"/>
              <w:i w:val="0"/>
              <w:color w:val="0070C0"/>
              <w:sz w:val="24"/>
              <w:szCs w:val="24"/>
            </w:rPr>
          </w:rPrChange>
        </w:rPr>
        <w:pPrChange w:id="56" w:author="Nicky Barnetson" w:date="2019-02-26T18:31:00Z">
          <w:pPr>
            <w:pStyle w:val="Heading4"/>
            <w:numPr>
              <w:numId w:val="3"/>
            </w:numPr>
            <w:ind w:left="720" w:hanging="360"/>
          </w:pPr>
        </w:pPrChange>
      </w:pPr>
      <w:ins w:id="57" w:author="Sushila Dhall" w:date="2019-01-30T12:38:00Z">
        <w:r w:rsidRPr="00B01208">
          <w:rPr>
            <w:rFonts w:asciiTheme="minorHAnsi" w:hAnsiTheme="minorHAnsi" w:cstheme="minorHAnsi"/>
            <w:i w:val="0"/>
            <w:color w:val="auto"/>
            <w:sz w:val="24"/>
            <w:szCs w:val="24"/>
            <w:rPrChange w:id="58"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59" w:author="Nicky Barnetson" w:date="2019-02-26T18:31:00Z">
              <w:rPr>
                <w:rFonts w:asciiTheme="minorHAnsi" w:hAnsiTheme="minorHAnsi"/>
                <w:i w:val="0"/>
                <w:color w:val="0070C0"/>
                <w:sz w:val="24"/>
                <w:szCs w:val="24"/>
              </w:rPr>
            </w:rPrChange>
          </w:rPr>
          <w:tab/>
          <w:t>Explain the definitions used with the client group</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60" w:author="Nicky Barnetson" w:date="2019-02-26T18:31:00Z">
            <w:rPr>
              <w:rFonts w:asciiTheme="minorHAnsi" w:hAnsiTheme="minorHAnsi"/>
              <w:i w:val="0"/>
              <w:color w:val="0070C0"/>
              <w:sz w:val="24"/>
              <w:szCs w:val="24"/>
            </w:rPr>
          </w:rPrChange>
        </w:rPr>
        <w:pPrChange w:id="61" w:author="Nicky Barnetson" w:date="2019-02-26T18:31:00Z">
          <w:pPr>
            <w:pStyle w:val="Heading4"/>
            <w:numPr>
              <w:numId w:val="3"/>
            </w:numPr>
            <w:ind w:left="720" w:hanging="360"/>
          </w:pPr>
        </w:pPrChange>
      </w:pPr>
      <w:ins w:id="62" w:author="Sushila Dhall" w:date="2019-01-30T12:38:00Z">
        <w:r w:rsidRPr="00B01208">
          <w:rPr>
            <w:rFonts w:asciiTheme="minorHAnsi" w:hAnsiTheme="minorHAnsi" w:cstheme="minorHAnsi"/>
            <w:i w:val="0"/>
            <w:color w:val="auto"/>
            <w:sz w:val="24"/>
            <w:szCs w:val="24"/>
            <w:rPrChange w:id="63"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64" w:author="Nicky Barnetson" w:date="2019-02-26T18:31:00Z">
              <w:rPr>
                <w:rFonts w:asciiTheme="minorHAnsi" w:hAnsiTheme="minorHAnsi"/>
                <w:i w:val="0"/>
                <w:color w:val="0070C0"/>
                <w:sz w:val="24"/>
                <w:szCs w:val="24"/>
              </w:rPr>
            </w:rPrChange>
          </w:rPr>
          <w:tab/>
          <w:t xml:space="preserve">Describe </w:t>
        </w:r>
        <w:r w:rsidRPr="00B01208">
          <w:rPr>
            <w:rFonts w:asciiTheme="minorHAnsi" w:hAnsiTheme="minorHAnsi" w:cstheme="minorHAnsi"/>
            <w:i w:val="0"/>
            <w:color w:val="auto"/>
            <w:sz w:val="24"/>
            <w:szCs w:val="24"/>
            <w:rPrChange w:id="65" w:author="Nicky Barnetson" w:date="2019-02-26T18:31:00Z">
              <w:rPr>
                <w:rFonts w:asciiTheme="minorHAnsi" w:hAnsiTheme="minorHAnsi"/>
                <w:i w:val="0"/>
                <w:color w:val="0070C0"/>
                <w:sz w:val="24"/>
                <w:szCs w:val="24"/>
              </w:rPr>
            </w:rPrChange>
          </w:rPr>
          <w:t>the contexts that asylum seekers and refugees operate from</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66" w:author="Nicky Barnetson" w:date="2019-02-26T18:31:00Z">
            <w:rPr>
              <w:rFonts w:asciiTheme="minorHAnsi" w:hAnsiTheme="minorHAnsi"/>
              <w:i w:val="0"/>
              <w:color w:val="0070C0"/>
              <w:sz w:val="24"/>
              <w:szCs w:val="24"/>
            </w:rPr>
          </w:rPrChange>
        </w:rPr>
        <w:pPrChange w:id="67" w:author="Nicky Barnetson" w:date="2019-02-26T18:31:00Z">
          <w:pPr>
            <w:pStyle w:val="Heading4"/>
            <w:numPr>
              <w:numId w:val="3"/>
            </w:numPr>
            <w:ind w:left="720" w:hanging="360"/>
          </w:pPr>
        </w:pPrChange>
      </w:pPr>
      <w:ins w:id="68" w:author="Sushila Dhall" w:date="2019-01-30T12:38:00Z">
        <w:r w:rsidRPr="00B01208">
          <w:rPr>
            <w:rFonts w:asciiTheme="minorHAnsi" w:hAnsiTheme="minorHAnsi" w:cstheme="minorHAnsi"/>
            <w:i w:val="0"/>
            <w:color w:val="auto"/>
            <w:sz w:val="24"/>
            <w:szCs w:val="24"/>
            <w:rPrChange w:id="69"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70" w:author="Nicky Barnetson" w:date="2019-02-26T18:31:00Z">
              <w:rPr>
                <w:rFonts w:asciiTheme="minorHAnsi" w:hAnsiTheme="minorHAnsi"/>
                <w:i w:val="0"/>
                <w:color w:val="0070C0"/>
                <w:sz w:val="24"/>
                <w:szCs w:val="24"/>
              </w:rPr>
            </w:rPrChange>
          </w:rPr>
          <w:tab/>
          <w:t>Detail symptoms of severe and complex PTSD and know how not to retrigger clients</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71" w:author="Nicky Barnetson" w:date="2019-02-26T18:31:00Z">
            <w:rPr>
              <w:rFonts w:asciiTheme="minorHAnsi" w:hAnsiTheme="minorHAnsi"/>
              <w:i w:val="0"/>
              <w:color w:val="0070C0"/>
              <w:sz w:val="24"/>
              <w:szCs w:val="24"/>
            </w:rPr>
          </w:rPrChange>
        </w:rPr>
        <w:pPrChange w:id="72" w:author="Nicky Barnetson" w:date="2019-02-26T18:31:00Z">
          <w:pPr>
            <w:pStyle w:val="Heading4"/>
            <w:numPr>
              <w:numId w:val="3"/>
            </w:numPr>
            <w:ind w:left="720" w:hanging="360"/>
          </w:pPr>
        </w:pPrChange>
      </w:pPr>
      <w:ins w:id="73" w:author="Sushila Dhall" w:date="2019-01-30T12:38:00Z">
        <w:r w:rsidRPr="00B01208">
          <w:rPr>
            <w:rFonts w:asciiTheme="minorHAnsi" w:hAnsiTheme="minorHAnsi" w:cstheme="minorHAnsi"/>
            <w:i w:val="0"/>
            <w:color w:val="auto"/>
            <w:sz w:val="24"/>
            <w:szCs w:val="24"/>
            <w:rPrChange w:id="74"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75" w:author="Nicky Barnetson" w:date="2019-02-26T18:31:00Z">
              <w:rPr>
                <w:rFonts w:asciiTheme="minorHAnsi" w:hAnsiTheme="minorHAnsi"/>
                <w:i w:val="0"/>
                <w:color w:val="0070C0"/>
                <w:sz w:val="24"/>
                <w:szCs w:val="24"/>
              </w:rPr>
            </w:rPrChange>
          </w:rPr>
          <w:tab/>
          <w:t>Use basic techniques to work with clients suffering multiple unresolved losses without triggering overwhelming r</w:t>
        </w:r>
        <w:r w:rsidRPr="00B01208">
          <w:rPr>
            <w:rFonts w:asciiTheme="minorHAnsi" w:hAnsiTheme="minorHAnsi" w:cstheme="minorHAnsi"/>
            <w:i w:val="0"/>
            <w:color w:val="auto"/>
            <w:sz w:val="24"/>
            <w:szCs w:val="24"/>
            <w:rPrChange w:id="76" w:author="Nicky Barnetson" w:date="2019-02-26T18:31:00Z">
              <w:rPr>
                <w:rFonts w:asciiTheme="minorHAnsi" w:hAnsiTheme="minorHAnsi"/>
                <w:i w:val="0"/>
                <w:color w:val="0070C0"/>
                <w:sz w:val="24"/>
                <w:szCs w:val="24"/>
              </w:rPr>
            </w:rPrChange>
          </w:rPr>
          <w:t>eactions in the client</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77" w:author="Nicky Barnetson" w:date="2019-02-26T18:31:00Z">
            <w:rPr>
              <w:rFonts w:asciiTheme="minorHAnsi" w:hAnsiTheme="minorHAnsi"/>
              <w:i w:val="0"/>
              <w:color w:val="0070C0"/>
              <w:sz w:val="24"/>
              <w:szCs w:val="24"/>
            </w:rPr>
          </w:rPrChange>
        </w:rPr>
        <w:pPrChange w:id="78" w:author="Nicky Barnetson" w:date="2019-02-26T18:31:00Z">
          <w:pPr>
            <w:pStyle w:val="Heading4"/>
            <w:numPr>
              <w:numId w:val="3"/>
            </w:numPr>
            <w:ind w:left="720" w:hanging="360"/>
          </w:pPr>
        </w:pPrChange>
      </w:pPr>
      <w:ins w:id="79" w:author="Sushila Dhall" w:date="2019-01-30T12:38:00Z">
        <w:r w:rsidRPr="00B01208">
          <w:rPr>
            <w:rFonts w:asciiTheme="minorHAnsi" w:hAnsiTheme="minorHAnsi" w:cstheme="minorHAnsi"/>
            <w:i w:val="0"/>
            <w:color w:val="auto"/>
            <w:sz w:val="24"/>
            <w:szCs w:val="24"/>
            <w:rPrChange w:id="80"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81" w:author="Nicky Barnetson" w:date="2019-02-26T18:31:00Z">
              <w:rPr>
                <w:rFonts w:asciiTheme="minorHAnsi" w:hAnsiTheme="minorHAnsi"/>
                <w:i w:val="0"/>
                <w:color w:val="0070C0"/>
                <w:sz w:val="24"/>
                <w:szCs w:val="24"/>
              </w:rPr>
            </w:rPrChange>
          </w:rPr>
          <w:tab/>
          <w:t>Use some mental health first aid techniques</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82" w:author="Nicky Barnetson" w:date="2019-02-26T18:31:00Z">
            <w:rPr>
              <w:rFonts w:asciiTheme="minorHAnsi" w:hAnsiTheme="minorHAnsi"/>
              <w:i w:val="0"/>
              <w:color w:val="0070C0"/>
              <w:sz w:val="24"/>
              <w:szCs w:val="24"/>
            </w:rPr>
          </w:rPrChange>
        </w:rPr>
        <w:pPrChange w:id="83" w:author="Nicky Barnetson" w:date="2019-02-26T18:31:00Z">
          <w:pPr>
            <w:pStyle w:val="Heading4"/>
            <w:numPr>
              <w:numId w:val="3"/>
            </w:numPr>
            <w:ind w:left="720" w:hanging="360"/>
          </w:pPr>
        </w:pPrChange>
      </w:pPr>
      <w:ins w:id="84" w:author="Sushila Dhall" w:date="2019-01-30T12:38:00Z">
        <w:r w:rsidRPr="00B01208">
          <w:rPr>
            <w:rFonts w:asciiTheme="minorHAnsi" w:hAnsiTheme="minorHAnsi" w:cstheme="minorHAnsi"/>
            <w:i w:val="0"/>
            <w:color w:val="auto"/>
            <w:sz w:val="24"/>
            <w:szCs w:val="24"/>
            <w:rPrChange w:id="85"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86" w:author="Nicky Barnetson" w:date="2019-02-26T18:31:00Z">
              <w:rPr>
                <w:rFonts w:asciiTheme="minorHAnsi" w:hAnsiTheme="minorHAnsi"/>
                <w:i w:val="0"/>
                <w:color w:val="0070C0"/>
                <w:sz w:val="24"/>
                <w:szCs w:val="24"/>
              </w:rPr>
            </w:rPrChange>
          </w:rPr>
          <w:tab/>
          <w:t>Protect oneself from vicarious traumatisation</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87" w:author="Nicky Barnetson" w:date="2019-02-26T18:31:00Z">
            <w:rPr>
              <w:rFonts w:asciiTheme="minorHAnsi" w:hAnsiTheme="minorHAnsi"/>
              <w:i w:val="0"/>
              <w:color w:val="0070C0"/>
              <w:sz w:val="24"/>
              <w:szCs w:val="24"/>
            </w:rPr>
          </w:rPrChange>
        </w:rPr>
        <w:pPrChange w:id="88" w:author="Nicky Barnetson" w:date="2019-02-26T18:31:00Z">
          <w:pPr>
            <w:pStyle w:val="Heading4"/>
            <w:numPr>
              <w:numId w:val="3"/>
            </w:numPr>
            <w:ind w:left="720" w:hanging="360"/>
          </w:pPr>
        </w:pPrChange>
      </w:pPr>
      <w:ins w:id="89" w:author="Sushila Dhall" w:date="2019-01-30T12:38:00Z">
        <w:r w:rsidRPr="00B01208">
          <w:rPr>
            <w:rFonts w:asciiTheme="minorHAnsi" w:hAnsiTheme="minorHAnsi" w:cstheme="minorHAnsi"/>
            <w:i w:val="0"/>
            <w:color w:val="auto"/>
            <w:sz w:val="24"/>
            <w:szCs w:val="24"/>
            <w:rPrChange w:id="90"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91" w:author="Nicky Barnetson" w:date="2019-02-26T18:31:00Z">
              <w:rPr>
                <w:rFonts w:asciiTheme="minorHAnsi" w:hAnsiTheme="minorHAnsi"/>
                <w:i w:val="0"/>
                <w:color w:val="0070C0"/>
                <w:sz w:val="24"/>
                <w:szCs w:val="24"/>
              </w:rPr>
            </w:rPrChange>
          </w:rPr>
          <w:tab/>
          <w:t>List common reactions in listeners to narratives containing overwhelming events</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92" w:author="Nicky Barnetson" w:date="2019-02-26T18:31:00Z">
            <w:rPr>
              <w:rFonts w:asciiTheme="minorHAnsi" w:hAnsiTheme="minorHAnsi"/>
              <w:i w:val="0"/>
              <w:color w:val="0070C0"/>
              <w:sz w:val="24"/>
              <w:szCs w:val="24"/>
            </w:rPr>
          </w:rPrChange>
        </w:rPr>
        <w:pPrChange w:id="93" w:author="Nicky Barnetson" w:date="2019-02-26T18:31:00Z">
          <w:pPr>
            <w:pStyle w:val="Heading4"/>
            <w:numPr>
              <w:numId w:val="3"/>
            </w:numPr>
            <w:ind w:left="720" w:hanging="360"/>
          </w:pPr>
        </w:pPrChange>
      </w:pPr>
      <w:ins w:id="94" w:author="Sushila Dhall" w:date="2019-01-30T12:38:00Z">
        <w:r w:rsidRPr="00B01208">
          <w:rPr>
            <w:rFonts w:asciiTheme="minorHAnsi" w:hAnsiTheme="minorHAnsi" w:cstheme="minorHAnsi"/>
            <w:i w:val="0"/>
            <w:color w:val="auto"/>
            <w:sz w:val="24"/>
            <w:szCs w:val="24"/>
            <w:rPrChange w:id="95"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96" w:author="Nicky Barnetson" w:date="2019-02-26T18:31:00Z">
              <w:rPr>
                <w:rFonts w:asciiTheme="minorHAnsi" w:hAnsiTheme="minorHAnsi"/>
                <w:i w:val="0"/>
                <w:color w:val="0070C0"/>
                <w:sz w:val="24"/>
                <w:szCs w:val="24"/>
              </w:rPr>
            </w:rPrChange>
          </w:rPr>
          <w:tab/>
          <w:t>Work more effectively and supportively with interpreter</w:t>
        </w:r>
        <w:r w:rsidRPr="00B01208">
          <w:rPr>
            <w:rFonts w:asciiTheme="minorHAnsi" w:hAnsiTheme="minorHAnsi" w:cstheme="minorHAnsi"/>
            <w:i w:val="0"/>
            <w:color w:val="auto"/>
            <w:sz w:val="24"/>
            <w:szCs w:val="24"/>
            <w:rPrChange w:id="97" w:author="Nicky Barnetson" w:date="2019-02-26T18:31:00Z">
              <w:rPr>
                <w:rFonts w:asciiTheme="minorHAnsi" w:hAnsiTheme="minorHAnsi"/>
                <w:i w:val="0"/>
                <w:color w:val="0070C0"/>
                <w:sz w:val="24"/>
                <w:szCs w:val="24"/>
              </w:rPr>
            </w:rPrChange>
          </w:rPr>
          <w:t>s</w:t>
        </w:r>
      </w:ins>
    </w:p>
    <w:p w:rsidR="003D45C8" w:rsidRPr="00B01208" w:rsidRDefault="00B01208" w:rsidP="00B01208">
      <w:pPr>
        <w:pStyle w:val="Heading4"/>
        <w:spacing w:line="276" w:lineRule="auto"/>
        <w:ind w:left="709" w:hanging="709"/>
        <w:rPr>
          <w:rFonts w:asciiTheme="minorHAnsi" w:hAnsiTheme="minorHAnsi" w:cstheme="minorHAnsi"/>
          <w:i w:val="0"/>
          <w:color w:val="auto"/>
          <w:sz w:val="24"/>
          <w:szCs w:val="24"/>
          <w:rPrChange w:id="98" w:author="Nicky Barnetson" w:date="2019-02-26T18:31:00Z">
            <w:rPr>
              <w:rFonts w:asciiTheme="minorHAnsi" w:hAnsiTheme="minorHAnsi"/>
              <w:i w:val="0"/>
              <w:color w:val="0070C0"/>
              <w:sz w:val="24"/>
              <w:szCs w:val="24"/>
            </w:rPr>
          </w:rPrChange>
        </w:rPr>
        <w:pPrChange w:id="99" w:author="Nicky Barnetson" w:date="2019-02-26T18:31:00Z">
          <w:pPr>
            <w:pStyle w:val="Heading4"/>
            <w:numPr>
              <w:numId w:val="3"/>
            </w:numPr>
            <w:ind w:left="720" w:hanging="360"/>
          </w:pPr>
        </w:pPrChange>
      </w:pPr>
      <w:ins w:id="100" w:author="Sushila Dhall" w:date="2019-01-30T12:38:00Z">
        <w:r w:rsidRPr="00B01208">
          <w:rPr>
            <w:rFonts w:asciiTheme="minorHAnsi" w:hAnsiTheme="minorHAnsi" w:cstheme="minorHAnsi"/>
            <w:i w:val="0"/>
            <w:color w:val="auto"/>
            <w:sz w:val="24"/>
            <w:szCs w:val="24"/>
            <w:rPrChange w:id="101"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102" w:author="Nicky Barnetson" w:date="2019-02-26T18:31:00Z">
              <w:rPr>
                <w:rFonts w:asciiTheme="minorHAnsi" w:hAnsiTheme="minorHAnsi"/>
                <w:i w:val="0"/>
                <w:color w:val="0070C0"/>
                <w:sz w:val="24"/>
                <w:szCs w:val="24"/>
              </w:rPr>
            </w:rPrChange>
          </w:rPr>
          <w:tab/>
          <w:t>Describe the basic principles of mental health report writing</w:t>
        </w:r>
      </w:ins>
    </w:p>
    <w:p w:rsidR="003D45C8" w:rsidRPr="00B01208" w:rsidRDefault="00B01208" w:rsidP="00B01208">
      <w:pPr>
        <w:pStyle w:val="Heading4"/>
        <w:spacing w:line="276" w:lineRule="auto"/>
        <w:ind w:left="709" w:hanging="709"/>
        <w:rPr>
          <w:rFonts w:asciiTheme="minorHAnsi" w:hAnsiTheme="minorHAnsi" w:cstheme="minorHAnsi"/>
          <w:sz w:val="24"/>
          <w:szCs w:val="24"/>
          <w:rPrChange w:id="103" w:author="Nicky Barnetson" w:date="2019-02-26T18:30:00Z">
            <w:rPr/>
          </w:rPrChange>
        </w:rPr>
        <w:pPrChange w:id="104" w:author="Nicky Barnetson" w:date="2019-02-26T18:31:00Z">
          <w:pPr>
            <w:pStyle w:val="Heading4"/>
            <w:numPr>
              <w:numId w:val="3"/>
            </w:numPr>
            <w:ind w:left="720" w:hanging="360"/>
          </w:pPr>
        </w:pPrChange>
      </w:pPr>
      <w:ins w:id="105" w:author="Sushila Dhall" w:date="2019-01-30T12:38:00Z">
        <w:r w:rsidRPr="00B01208">
          <w:rPr>
            <w:rFonts w:asciiTheme="minorHAnsi" w:hAnsiTheme="minorHAnsi" w:cstheme="minorHAnsi"/>
            <w:i w:val="0"/>
            <w:color w:val="auto"/>
            <w:sz w:val="24"/>
            <w:szCs w:val="24"/>
            <w:rPrChange w:id="106" w:author="Nicky Barnetson" w:date="2019-02-26T18:31:00Z">
              <w:rPr>
                <w:rFonts w:asciiTheme="minorHAnsi" w:hAnsiTheme="minorHAnsi"/>
                <w:i w:val="0"/>
                <w:color w:val="0070C0"/>
                <w:sz w:val="24"/>
                <w:szCs w:val="24"/>
              </w:rPr>
            </w:rPrChange>
          </w:rPr>
          <w:t>•</w:t>
        </w:r>
        <w:r w:rsidRPr="00B01208">
          <w:rPr>
            <w:rFonts w:asciiTheme="minorHAnsi" w:hAnsiTheme="minorHAnsi" w:cstheme="minorHAnsi"/>
            <w:i w:val="0"/>
            <w:color w:val="auto"/>
            <w:sz w:val="24"/>
            <w:szCs w:val="24"/>
            <w:rPrChange w:id="107" w:author="Nicky Barnetson" w:date="2019-02-26T18:31:00Z">
              <w:rPr>
                <w:rFonts w:asciiTheme="minorHAnsi" w:hAnsiTheme="minorHAnsi"/>
                <w:i w:val="0"/>
                <w:color w:val="0070C0"/>
                <w:sz w:val="24"/>
                <w:szCs w:val="24"/>
              </w:rPr>
            </w:rPrChange>
          </w:rPr>
          <w:tab/>
          <w:t>Have a sense of the journey to integration and healing</w:t>
        </w:r>
      </w:ins>
      <w:del w:id="108" w:author="Sushila Dhall" w:date="2019-01-30T12:38:00Z">
        <w:r w:rsidRPr="00B01208">
          <w:rPr>
            <w:rFonts w:asciiTheme="minorHAnsi" w:hAnsiTheme="minorHAnsi" w:cstheme="minorHAnsi"/>
            <w:i w:val="0"/>
            <w:color w:val="0070C0"/>
            <w:sz w:val="24"/>
            <w:szCs w:val="24"/>
            <w:rPrChange w:id="109" w:author="Nicky Barnetson" w:date="2019-02-26T18:30:00Z">
              <w:rPr>
                <w:rFonts w:asciiTheme="minorHAnsi" w:hAnsiTheme="minorHAnsi"/>
                <w:i w:val="0"/>
                <w:color w:val="0070C0"/>
                <w:sz w:val="24"/>
                <w:szCs w:val="24"/>
              </w:rPr>
            </w:rPrChange>
          </w:rPr>
          <w:delText>To be added by RR – what will participants be able to do at the end of this training (ideally 3-5 bullet points)?</w:delText>
        </w:r>
      </w:del>
    </w:p>
    <w:p w:rsidR="003D45C8" w:rsidRPr="00B01208" w:rsidRDefault="003D45C8" w:rsidP="00B01208">
      <w:pPr>
        <w:pStyle w:val="Heading4"/>
        <w:spacing w:line="276" w:lineRule="auto"/>
        <w:rPr>
          <w:rFonts w:asciiTheme="minorHAnsi" w:hAnsiTheme="minorHAnsi" w:cstheme="minorHAnsi"/>
          <w:i w:val="0"/>
          <w:color w:val="0070C0"/>
          <w:sz w:val="24"/>
          <w:szCs w:val="24"/>
          <w:rPrChange w:id="110" w:author="Nicky Barnetson" w:date="2019-02-26T18:30:00Z">
            <w:rPr>
              <w:rFonts w:asciiTheme="minorHAnsi" w:hAnsiTheme="minorHAnsi"/>
              <w:i w:val="0"/>
              <w:color w:val="0070C0"/>
              <w:sz w:val="24"/>
              <w:szCs w:val="24"/>
            </w:rPr>
          </w:rPrChange>
        </w:rPr>
        <w:pPrChange w:id="111" w:author="Nicky Barnetson" w:date="2019-02-26T18:31:00Z">
          <w:pPr>
            <w:pStyle w:val="Heading4"/>
          </w:pPr>
        </w:pPrChange>
      </w:pPr>
    </w:p>
    <w:p w:rsidR="003D45C8" w:rsidRPr="00B01208" w:rsidRDefault="00B01208" w:rsidP="00B01208">
      <w:pPr>
        <w:spacing w:line="276" w:lineRule="auto"/>
        <w:rPr>
          <w:rFonts w:cstheme="minorHAnsi"/>
          <w:b/>
          <w:sz w:val="28"/>
          <w:szCs w:val="28"/>
          <w:rPrChange w:id="112" w:author="Nicky Barnetson" w:date="2019-02-26T18:32:00Z">
            <w:rPr>
              <w:rFonts w:cstheme="minorHAnsi"/>
              <w:b/>
              <w:sz w:val="28"/>
              <w:szCs w:val="28"/>
            </w:rPr>
          </w:rPrChange>
        </w:rPr>
        <w:pPrChange w:id="113" w:author="Nicky Barnetson" w:date="2019-02-26T18:31:00Z">
          <w:pPr/>
        </w:pPrChange>
      </w:pPr>
      <w:r w:rsidRPr="00B01208">
        <w:rPr>
          <w:rFonts w:cstheme="minorHAnsi"/>
          <w:b/>
          <w:sz w:val="28"/>
          <w:szCs w:val="28"/>
          <w:rPrChange w:id="114" w:author="Nicky Barnetson" w:date="2019-02-26T18:32:00Z">
            <w:rPr>
              <w:rFonts w:cstheme="minorHAnsi"/>
              <w:b/>
              <w:sz w:val="28"/>
              <w:szCs w:val="28"/>
            </w:rPr>
          </w:rPrChange>
        </w:rPr>
        <w:t>Training modules</w:t>
      </w:r>
    </w:p>
    <w:p w:rsidR="003D45C8" w:rsidRPr="00B01208" w:rsidRDefault="00B01208" w:rsidP="00B01208">
      <w:pPr>
        <w:spacing w:line="276" w:lineRule="auto"/>
        <w:jc w:val="both"/>
        <w:rPr>
          <w:rFonts w:cstheme="minorHAnsi"/>
          <w:sz w:val="24"/>
          <w:szCs w:val="24"/>
          <w:rPrChange w:id="115" w:author="Nicky Barnetson" w:date="2019-02-26T18:30:00Z">
            <w:rPr>
              <w:rFonts w:cstheme="minorHAnsi"/>
              <w:sz w:val="24"/>
              <w:szCs w:val="24"/>
            </w:rPr>
          </w:rPrChange>
        </w:rPr>
        <w:pPrChange w:id="116" w:author="Nicky Barnetson" w:date="2019-02-26T18:31:00Z">
          <w:pPr>
            <w:jc w:val="both"/>
          </w:pPr>
        </w:pPrChange>
      </w:pPr>
      <w:r w:rsidRPr="00B01208">
        <w:rPr>
          <w:rFonts w:cstheme="minorHAnsi"/>
          <w:b/>
          <w:sz w:val="24"/>
          <w:szCs w:val="24"/>
          <w:rPrChange w:id="117" w:author="Nicky Barnetson" w:date="2019-02-26T18:30:00Z">
            <w:rPr>
              <w:rFonts w:cstheme="minorHAnsi"/>
              <w:b/>
              <w:sz w:val="24"/>
              <w:szCs w:val="24"/>
            </w:rPr>
          </w:rPrChange>
        </w:rPr>
        <w:t>Un</w:t>
      </w:r>
      <w:r w:rsidRPr="00B01208">
        <w:rPr>
          <w:rFonts w:cstheme="minorHAnsi"/>
          <w:b/>
          <w:sz w:val="24"/>
          <w:szCs w:val="24"/>
          <w:rPrChange w:id="118" w:author="Nicky Barnetson" w:date="2019-02-26T18:30:00Z">
            <w:rPr>
              <w:rFonts w:cstheme="minorHAnsi"/>
              <w:b/>
              <w:sz w:val="24"/>
              <w:szCs w:val="24"/>
            </w:rPr>
          </w:rPrChange>
        </w:rPr>
        <w:t>derstanding issues facing refugees</w:t>
      </w:r>
    </w:p>
    <w:p w:rsidR="003D45C8" w:rsidRPr="00B01208" w:rsidRDefault="00B01208" w:rsidP="00B01208">
      <w:pPr>
        <w:spacing w:line="276" w:lineRule="auto"/>
        <w:jc w:val="both"/>
        <w:rPr>
          <w:rFonts w:cstheme="minorHAnsi"/>
          <w:sz w:val="24"/>
          <w:szCs w:val="24"/>
          <w:rPrChange w:id="119" w:author="Nicky Barnetson" w:date="2019-02-26T18:30:00Z">
            <w:rPr>
              <w:rFonts w:cstheme="minorHAnsi"/>
              <w:sz w:val="8"/>
              <w:szCs w:val="8"/>
            </w:rPr>
          </w:rPrChange>
        </w:rPr>
        <w:pPrChange w:id="120" w:author="Nicky Barnetson" w:date="2019-02-26T18:31:00Z">
          <w:pPr>
            <w:jc w:val="both"/>
          </w:pPr>
        </w:pPrChange>
      </w:pPr>
      <w:r w:rsidRPr="00B01208">
        <w:rPr>
          <w:rFonts w:cstheme="minorHAnsi"/>
          <w:sz w:val="24"/>
          <w:szCs w:val="24"/>
          <w:rPrChange w:id="121" w:author="Nicky Barnetson" w:date="2019-02-26T18:30:00Z">
            <w:rPr>
              <w:rFonts w:cstheme="minorHAnsi"/>
              <w:sz w:val="24"/>
              <w:szCs w:val="24"/>
            </w:rPr>
          </w:rPrChange>
        </w:rPr>
        <w:t xml:space="preserve">This is a </w:t>
      </w:r>
      <w:del w:id="122" w:author="Sushila Dhall" w:date="2019-01-30T12:38:00Z">
        <w:r w:rsidRPr="00B01208">
          <w:rPr>
            <w:rFonts w:cstheme="minorHAnsi"/>
            <w:sz w:val="24"/>
            <w:szCs w:val="24"/>
            <w:rPrChange w:id="123" w:author="Nicky Barnetson" w:date="2019-02-26T18:30:00Z">
              <w:rPr>
                <w:rFonts w:cstheme="minorHAnsi"/>
                <w:sz w:val="24"/>
                <w:szCs w:val="24"/>
              </w:rPr>
            </w:rPrChange>
          </w:rPr>
          <w:delText xml:space="preserve">very </w:delText>
        </w:r>
      </w:del>
      <w:r w:rsidRPr="00B01208">
        <w:rPr>
          <w:rFonts w:cstheme="minorHAnsi"/>
          <w:sz w:val="24"/>
          <w:szCs w:val="24"/>
          <w:rPrChange w:id="124" w:author="Nicky Barnetson" w:date="2019-02-26T18:30:00Z">
            <w:rPr>
              <w:rFonts w:cstheme="minorHAnsi"/>
              <w:sz w:val="24"/>
              <w:szCs w:val="24"/>
            </w:rPr>
          </w:rPrChange>
        </w:rPr>
        <w:t>helpful and practical session, with essential content on how you may recognise symptoms of trauma, and tips on how to be supportive. The workshop will provide an overview of who refugees, asylum seekers and</w:t>
      </w:r>
      <w:r w:rsidRPr="00B01208">
        <w:rPr>
          <w:rFonts w:cstheme="minorHAnsi"/>
          <w:sz w:val="24"/>
          <w:szCs w:val="24"/>
          <w:rPrChange w:id="125" w:author="Nicky Barnetson" w:date="2019-02-26T18:30:00Z">
            <w:rPr>
              <w:rFonts w:cstheme="minorHAnsi"/>
              <w:sz w:val="24"/>
              <w:szCs w:val="24"/>
            </w:rPr>
          </w:rPrChange>
        </w:rPr>
        <w:t xml:space="preserve"> vulnerable migrants are and where they are from. It will look at how complex trauma </w:t>
      </w:r>
      <w:proofErr w:type="gramStart"/>
      <w:r w:rsidRPr="00B01208">
        <w:rPr>
          <w:rFonts w:cstheme="minorHAnsi"/>
          <w:sz w:val="24"/>
          <w:szCs w:val="24"/>
          <w:rPrChange w:id="126" w:author="Nicky Barnetson" w:date="2019-02-26T18:30:00Z">
            <w:rPr>
              <w:rFonts w:cstheme="minorHAnsi"/>
              <w:sz w:val="24"/>
              <w:szCs w:val="24"/>
            </w:rPr>
          </w:rPrChange>
        </w:rPr>
        <w:t>is caused</w:t>
      </w:r>
      <w:proofErr w:type="gramEnd"/>
      <w:r w:rsidRPr="00B01208">
        <w:rPr>
          <w:rFonts w:cstheme="minorHAnsi"/>
          <w:sz w:val="24"/>
          <w:szCs w:val="24"/>
          <w:rPrChange w:id="127" w:author="Nicky Barnetson" w:date="2019-02-26T18:30:00Z">
            <w:rPr>
              <w:rFonts w:cstheme="minorHAnsi"/>
              <w:sz w:val="24"/>
              <w:szCs w:val="24"/>
            </w:rPr>
          </w:rPrChange>
        </w:rPr>
        <w:t xml:space="preserve"> (by events in their home country, their long journeys to safety, the UK asylum/immigration process and associated events). </w:t>
      </w:r>
      <w:proofErr w:type="gramStart"/>
      <w:r w:rsidRPr="00B01208">
        <w:rPr>
          <w:rFonts w:cstheme="minorHAnsi"/>
          <w:sz w:val="24"/>
          <w:szCs w:val="24"/>
          <w:rPrChange w:id="128" w:author="Nicky Barnetson" w:date="2019-02-26T18:30:00Z">
            <w:rPr>
              <w:rFonts w:cstheme="minorHAnsi"/>
              <w:sz w:val="24"/>
              <w:szCs w:val="24"/>
            </w:rPr>
          </w:rPrChange>
        </w:rPr>
        <w:t>And</w:t>
      </w:r>
      <w:proofErr w:type="gramEnd"/>
      <w:r w:rsidRPr="00B01208">
        <w:rPr>
          <w:rFonts w:cstheme="minorHAnsi"/>
          <w:sz w:val="24"/>
          <w:szCs w:val="24"/>
          <w:rPrChange w:id="129" w:author="Nicky Barnetson" w:date="2019-02-26T18:30:00Z">
            <w:rPr>
              <w:rFonts w:cstheme="minorHAnsi"/>
              <w:sz w:val="24"/>
              <w:szCs w:val="24"/>
            </w:rPr>
          </w:rPrChange>
        </w:rPr>
        <w:t xml:space="preserve"> what happens psychologically and p</w:t>
      </w:r>
      <w:r w:rsidRPr="00B01208">
        <w:rPr>
          <w:rFonts w:cstheme="minorHAnsi"/>
          <w:sz w:val="24"/>
          <w:szCs w:val="24"/>
          <w:rPrChange w:id="130" w:author="Nicky Barnetson" w:date="2019-02-26T18:30:00Z">
            <w:rPr>
              <w:rFonts w:cstheme="minorHAnsi"/>
              <w:sz w:val="24"/>
              <w:szCs w:val="24"/>
            </w:rPr>
          </w:rPrChange>
        </w:rPr>
        <w:t xml:space="preserve">hysiologically to an individual as a result of complex </w:t>
      </w:r>
      <w:r w:rsidRPr="00B01208">
        <w:rPr>
          <w:rFonts w:cstheme="minorHAnsi"/>
          <w:sz w:val="24"/>
          <w:szCs w:val="24"/>
          <w:rPrChange w:id="131" w:author="Nicky Barnetson" w:date="2019-02-26T18:30:00Z">
            <w:rPr>
              <w:rFonts w:cstheme="minorHAnsi"/>
              <w:sz w:val="24"/>
              <w:szCs w:val="24"/>
            </w:rPr>
          </w:rPrChange>
        </w:rPr>
        <w:lastRenderedPageBreak/>
        <w:t>trauma, bereavement and loss. Finally, it will enable participants to have a sense of the journey to healing and integration when working with individuals affected by trauma and complex loss.</w:t>
      </w:r>
    </w:p>
    <w:p w:rsidR="00B01208" w:rsidRDefault="00B01208" w:rsidP="00B01208">
      <w:pPr>
        <w:spacing w:line="276" w:lineRule="auto"/>
        <w:jc w:val="both"/>
        <w:rPr>
          <w:ins w:id="132" w:author="Nicky Barnetson" w:date="2019-02-26T18:31:00Z"/>
          <w:rFonts w:cstheme="minorHAnsi"/>
          <w:b/>
          <w:sz w:val="24"/>
          <w:szCs w:val="24"/>
        </w:rPr>
        <w:pPrChange w:id="133" w:author="Nicky Barnetson" w:date="2019-02-26T18:31:00Z">
          <w:pPr>
            <w:jc w:val="both"/>
          </w:pPr>
        </w:pPrChange>
      </w:pPr>
    </w:p>
    <w:p w:rsidR="003D45C8" w:rsidRPr="00B01208" w:rsidRDefault="00B01208" w:rsidP="00B01208">
      <w:pPr>
        <w:spacing w:line="276" w:lineRule="auto"/>
        <w:jc w:val="both"/>
        <w:rPr>
          <w:rFonts w:cstheme="minorHAnsi"/>
          <w:sz w:val="24"/>
          <w:szCs w:val="24"/>
          <w:rPrChange w:id="134" w:author="Nicky Barnetson" w:date="2019-02-26T18:30:00Z">
            <w:rPr>
              <w:rFonts w:cstheme="minorHAnsi"/>
              <w:sz w:val="24"/>
              <w:szCs w:val="24"/>
            </w:rPr>
          </w:rPrChange>
        </w:rPr>
        <w:pPrChange w:id="135" w:author="Nicky Barnetson" w:date="2019-02-26T18:31:00Z">
          <w:pPr>
            <w:jc w:val="both"/>
          </w:pPr>
        </w:pPrChange>
      </w:pPr>
      <w:r w:rsidRPr="00B01208">
        <w:rPr>
          <w:rFonts w:cstheme="minorHAnsi"/>
          <w:b/>
          <w:sz w:val="24"/>
          <w:szCs w:val="24"/>
          <w:rPrChange w:id="136" w:author="Nicky Barnetson" w:date="2019-02-26T18:30:00Z">
            <w:rPr>
              <w:rFonts w:cstheme="minorHAnsi"/>
              <w:b/>
              <w:sz w:val="24"/>
              <w:szCs w:val="24"/>
            </w:rPr>
          </w:rPrChange>
        </w:rPr>
        <w:t>Moving fo</w:t>
      </w:r>
      <w:r w:rsidRPr="00B01208">
        <w:rPr>
          <w:rFonts w:cstheme="minorHAnsi"/>
          <w:b/>
          <w:sz w:val="24"/>
          <w:szCs w:val="24"/>
          <w:rPrChange w:id="137" w:author="Nicky Barnetson" w:date="2019-02-26T18:30:00Z">
            <w:rPr>
              <w:rFonts w:cstheme="minorHAnsi"/>
              <w:b/>
              <w:sz w:val="24"/>
              <w:szCs w:val="24"/>
            </w:rPr>
          </w:rPrChange>
        </w:rPr>
        <w:t>rward</w:t>
      </w:r>
      <w:r w:rsidRPr="00B01208">
        <w:rPr>
          <w:rFonts w:cstheme="minorHAnsi"/>
          <w:sz w:val="24"/>
          <w:szCs w:val="24"/>
          <w:rPrChange w:id="138" w:author="Nicky Barnetson" w:date="2019-02-26T18:30:00Z">
            <w:rPr>
              <w:rFonts w:cstheme="minorHAnsi"/>
              <w:sz w:val="24"/>
              <w:szCs w:val="24"/>
            </w:rPr>
          </w:rPrChange>
        </w:rPr>
        <w:t xml:space="preserve"> </w:t>
      </w:r>
    </w:p>
    <w:p w:rsidR="003D45C8" w:rsidRPr="00B01208" w:rsidRDefault="00B01208" w:rsidP="00B01208">
      <w:pPr>
        <w:spacing w:line="276" w:lineRule="auto"/>
        <w:jc w:val="both"/>
        <w:rPr>
          <w:rFonts w:cstheme="minorHAnsi"/>
          <w:sz w:val="24"/>
          <w:szCs w:val="24"/>
          <w:rPrChange w:id="139" w:author="Nicky Barnetson" w:date="2019-02-26T18:30:00Z">
            <w:rPr>
              <w:rFonts w:cstheme="minorHAnsi"/>
              <w:sz w:val="8"/>
              <w:szCs w:val="8"/>
            </w:rPr>
          </w:rPrChange>
        </w:rPr>
        <w:pPrChange w:id="140" w:author="Nicky Barnetson" w:date="2019-02-26T18:31:00Z">
          <w:pPr>
            <w:jc w:val="both"/>
          </w:pPr>
        </w:pPrChange>
      </w:pPr>
      <w:proofErr w:type="gramStart"/>
      <w:r w:rsidRPr="00B01208">
        <w:rPr>
          <w:rFonts w:cstheme="minorHAnsi"/>
          <w:sz w:val="24"/>
          <w:szCs w:val="24"/>
          <w:rPrChange w:id="141" w:author="Nicky Barnetson" w:date="2019-02-26T18:30:00Z">
            <w:rPr>
              <w:rFonts w:cstheme="minorHAnsi"/>
              <w:sz w:val="24"/>
              <w:szCs w:val="24"/>
            </w:rPr>
          </w:rPrChange>
        </w:rPr>
        <w:t>This workshop will look at some basic strategies which you can use to aid your clients’ recovery including mental health first aid; how not to retrigger; how we work with complex PTSD in counselling; how to aid mourning when there are multiple unres</w:t>
      </w:r>
      <w:r w:rsidRPr="00B01208">
        <w:rPr>
          <w:rFonts w:cstheme="minorHAnsi"/>
          <w:sz w:val="24"/>
          <w:szCs w:val="24"/>
          <w:rPrChange w:id="142" w:author="Nicky Barnetson" w:date="2019-02-26T18:30:00Z">
            <w:rPr>
              <w:rFonts w:cstheme="minorHAnsi"/>
              <w:sz w:val="24"/>
              <w:szCs w:val="24"/>
            </w:rPr>
          </w:rPrChange>
        </w:rPr>
        <w:t>olved griefs; how to facilitate integration (internally and externally) and how to help your client to move on and look forward.</w:t>
      </w:r>
      <w:proofErr w:type="gramEnd"/>
      <w:r w:rsidRPr="00B01208">
        <w:rPr>
          <w:rFonts w:cstheme="minorHAnsi"/>
          <w:sz w:val="24"/>
          <w:szCs w:val="24"/>
          <w:rPrChange w:id="143" w:author="Nicky Barnetson" w:date="2019-02-26T18:30:00Z">
            <w:rPr>
              <w:rFonts w:cstheme="minorHAnsi"/>
              <w:sz w:val="24"/>
              <w:szCs w:val="24"/>
            </w:rPr>
          </w:rPrChange>
        </w:rPr>
        <w:t xml:space="preserve"> Finally, we will look at cultural norms in </w:t>
      </w:r>
      <w:proofErr w:type="gramStart"/>
      <w:r w:rsidRPr="00B01208">
        <w:rPr>
          <w:rFonts w:cstheme="minorHAnsi"/>
          <w:sz w:val="24"/>
          <w:szCs w:val="24"/>
          <w:rPrChange w:id="144" w:author="Nicky Barnetson" w:date="2019-02-26T18:30:00Z">
            <w:rPr>
              <w:rFonts w:cstheme="minorHAnsi"/>
              <w:sz w:val="24"/>
              <w:szCs w:val="24"/>
            </w:rPr>
          </w:rPrChange>
        </w:rPr>
        <w:t>the UK and how to work with people from other cultures in the most effective way</w:t>
      </w:r>
      <w:proofErr w:type="gramEnd"/>
      <w:r w:rsidRPr="00B01208">
        <w:rPr>
          <w:rFonts w:cstheme="minorHAnsi"/>
          <w:sz w:val="24"/>
          <w:szCs w:val="24"/>
          <w:rPrChange w:id="145" w:author="Nicky Barnetson" w:date="2019-02-26T18:30:00Z">
            <w:rPr>
              <w:rFonts w:cstheme="minorHAnsi"/>
              <w:sz w:val="24"/>
              <w:szCs w:val="24"/>
            </w:rPr>
          </w:rPrChange>
        </w:rPr>
        <w:t>.</w:t>
      </w:r>
    </w:p>
    <w:p w:rsidR="003D45C8" w:rsidRPr="00B01208" w:rsidRDefault="00B01208" w:rsidP="00B01208">
      <w:pPr>
        <w:spacing w:line="276" w:lineRule="auto"/>
        <w:jc w:val="both"/>
        <w:rPr>
          <w:rFonts w:cstheme="minorHAnsi"/>
          <w:sz w:val="24"/>
          <w:szCs w:val="24"/>
          <w:rPrChange w:id="146" w:author="Nicky Barnetson" w:date="2019-02-26T18:30:00Z">
            <w:rPr>
              <w:rFonts w:cstheme="minorHAnsi"/>
              <w:sz w:val="24"/>
              <w:szCs w:val="24"/>
            </w:rPr>
          </w:rPrChange>
        </w:rPr>
        <w:pPrChange w:id="147" w:author="Nicky Barnetson" w:date="2019-02-26T18:31:00Z">
          <w:pPr>
            <w:jc w:val="both"/>
          </w:pPr>
        </w:pPrChange>
      </w:pPr>
      <w:r w:rsidRPr="00B01208">
        <w:rPr>
          <w:rFonts w:cstheme="minorHAnsi"/>
          <w:b/>
          <w:sz w:val="24"/>
          <w:szCs w:val="24"/>
          <w:rPrChange w:id="148" w:author="Nicky Barnetson" w:date="2019-02-26T18:30:00Z">
            <w:rPr>
              <w:rFonts w:cstheme="minorHAnsi"/>
              <w:b/>
              <w:sz w:val="24"/>
              <w:szCs w:val="24"/>
            </w:rPr>
          </w:rPrChange>
        </w:rPr>
        <w:t>Bo</w:t>
      </w:r>
      <w:r w:rsidRPr="00B01208">
        <w:rPr>
          <w:rFonts w:cstheme="minorHAnsi"/>
          <w:b/>
          <w:sz w:val="24"/>
          <w:szCs w:val="24"/>
          <w:rPrChange w:id="149" w:author="Nicky Barnetson" w:date="2019-02-26T18:30:00Z">
            <w:rPr>
              <w:rFonts w:cstheme="minorHAnsi"/>
              <w:b/>
              <w:sz w:val="24"/>
              <w:szCs w:val="24"/>
            </w:rPr>
          </w:rPrChange>
        </w:rPr>
        <w:t xml:space="preserve">undaries and empowerment </w:t>
      </w:r>
    </w:p>
    <w:p w:rsidR="003D45C8" w:rsidRPr="00B01208" w:rsidRDefault="00B01208" w:rsidP="00B01208">
      <w:pPr>
        <w:spacing w:line="276" w:lineRule="auto"/>
        <w:jc w:val="both"/>
        <w:rPr>
          <w:rFonts w:cstheme="minorHAnsi"/>
          <w:sz w:val="24"/>
          <w:szCs w:val="24"/>
          <w:rPrChange w:id="150" w:author="Nicky Barnetson" w:date="2019-02-26T18:30:00Z">
            <w:rPr>
              <w:rFonts w:cstheme="minorHAnsi"/>
              <w:sz w:val="8"/>
              <w:szCs w:val="8"/>
            </w:rPr>
          </w:rPrChange>
        </w:rPr>
        <w:pPrChange w:id="151" w:author="Nicky Barnetson" w:date="2019-02-26T18:31:00Z">
          <w:pPr>
            <w:jc w:val="both"/>
          </w:pPr>
        </w:pPrChange>
      </w:pPr>
      <w:r w:rsidRPr="00B01208">
        <w:rPr>
          <w:rFonts w:cstheme="minorHAnsi"/>
          <w:sz w:val="24"/>
          <w:szCs w:val="24"/>
          <w:rPrChange w:id="152" w:author="Nicky Barnetson" w:date="2019-02-26T18:30:00Z">
            <w:rPr>
              <w:rFonts w:cstheme="minorHAnsi"/>
              <w:sz w:val="24"/>
              <w:szCs w:val="24"/>
            </w:rPr>
          </w:rPrChange>
        </w:rPr>
        <w:t xml:space="preserve">This session will provide an overview of the impact on the individual of the loss of </w:t>
      </w:r>
      <w:proofErr w:type="gramStart"/>
      <w:r w:rsidRPr="00B01208">
        <w:rPr>
          <w:rFonts w:cstheme="minorHAnsi"/>
          <w:sz w:val="24"/>
          <w:szCs w:val="24"/>
          <w:rPrChange w:id="153" w:author="Nicky Barnetson" w:date="2019-02-26T18:30:00Z">
            <w:rPr>
              <w:rFonts w:cstheme="minorHAnsi"/>
              <w:sz w:val="24"/>
              <w:szCs w:val="24"/>
            </w:rPr>
          </w:rPrChange>
        </w:rPr>
        <w:t>identity and self and how this affects their ability to relate a coherent narrative and concentrate</w:t>
      </w:r>
      <w:proofErr w:type="gramEnd"/>
      <w:r w:rsidRPr="00B01208">
        <w:rPr>
          <w:rFonts w:cstheme="minorHAnsi"/>
          <w:sz w:val="24"/>
          <w:szCs w:val="24"/>
          <w:rPrChange w:id="154" w:author="Nicky Barnetson" w:date="2019-02-26T18:30:00Z">
            <w:rPr>
              <w:rFonts w:cstheme="minorHAnsi"/>
              <w:sz w:val="24"/>
              <w:szCs w:val="24"/>
            </w:rPr>
          </w:rPrChange>
        </w:rPr>
        <w:t xml:space="preserve">. It will also cover </w:t>
      </w:r>
      <w:proofErr w:type="gramStart"/>
      <w:r w:rsidRPr="00B01208">
        <w:rPr>
          <w:rFonts w:cstheme="minorHAnsi"/>
          <w:sz w:val="24"/>
          <w:szCs w:val="24"/>
          <w:rPrChange w:id="155" w:author="Nicky Barnetson" w:date="2019-02-26T18:30:00Z">
            <w:rPr>
              <w:rFonts w:cstheme="minorHAnsi"/>
              <w:sz w:val="24"/>
              <w:szCs w:val="24"/>
            </w:rPr>
          </w:rPrChange>
        </w:rPr>
        <w:t>complex grief, its presen</w:t>
      </w:r>
      <w:r w:rsidRPr="00B01208">
        <w:rPr>
          <w:rFonts w:cstheme="minorHAnsi"/>
          <w:sz w:val="24"/>
          <w:szCs w:val="24"/>
          <w:rPrChange w:id="156" w:author="Nicky Barnetson" w:date="2019-02-26T18:30:00Z">
            <w:rPr>
              <w:rFonts w:cstheme="minorHAnsi"/>
              <w:sz w:val="24"/>
              <w:szCs w:val="24"/>
            </w:rPr>
          </w:rPrChange>
        </w:rPr>
        <w:t>tation and how to support clients with this</w:t>
      </w:r>
      <w:proofErr w:type="gramEnd"/>
      <w:r w:rsidRPr="00B01208">
        <w:rPr>
          <w:rFonts w:cstheme="minorHAnsi"/>
          <w:sz w:val="24"/>
          <w:szCs w:val="24"/>
          <w:rPrChange w:id="157" w:author="Nicky Barnetson" w:date="2019-02-26T18:30:00Z">
            <w:rPr>
              <w:rFonts w:cstheme="minorHAnsi"/>
              <w:sz w:val="24"/>
              <w:szCs w:val="24"/>
            </w:rPr>
          </w:rPrChange>
        </w:rPr>
        <w:t>. In this context, it will explore why boundaries are important, what we are communicating through establishing clear boundaries, and what is empowering for our clients and our interventions with them.</w:t>
      </w:r>
    </w:p>
    <w:p w:rsidR="003D45C8" w:rsidRPr="00B01208" w:rsidRDefault="00B01208" w:rsidP="00B01208">
      <w:pPr>
        <w:spacing w:line="276" w:lineRule="auto"/>
        <w:jc w:val="both"/>
        <w:rPr>
          <w:rFonts w:cstheme="minorHAnsi"/>
          <w:b/>
          <w:sz w:val="24"/>
          <w:szCs w:val="24"/>
          <w:rPrChange w:id="158" w:author="Nicky Barnetson" w:date="2019-02-26T18:30:00Z">
            <w:rPr>
              <w:rFonts w:cstheme="minorHAnsi"/>
              <w:b/>
              <w:sz w:val="24"/>
              <w:szCs w:val="24"/>
            </w:rPr>
          </w:rPrChange>
        </w:rPr>
        <w:pPrChange w:id="159" w:author="Nicky Barnetson" w:date="2019-02-26T18:31:00Z">
          <w:pPr>
            <w:jc w:val="both"/>
          </w:pPr>
        </w:pPrChange>
      </w:pPr>
      <w:r w:rsidRPr="00B01208">
        <w:rPr>
          <w:rFonts w:cstheme="minorHAnsi"/>
          <w:b/>
          <w:sz w:val="24"/>
          <w:szCs w:val="24"/>
          <w:rPrChange w:id="160" w:author="Nicky Barnetson" w:date="2019-02-26T18:30:00Z">
            <w:rPr>
              <w:rFonts w:cstheme="minorHAnsi"/>
              <w:b/>
              <w:sz w:val="24"/>
              <w:szCs w:val="24"/>
            </w:rPr>
          </w:rPrChange>
        </w:rPr>
        <w:t xml:space="preserve">Safe but </w:t>
      </w:r>
      <w:r w:rsidRPr="00B01208">
        <w:rPr>
          <w:rFonts w:cstheme="minorHAnsi"/>
          <w:b/>
          <w:sz w:val="24"/>
          <w:szCs w:val="24"/>
          <w:rPrChange w:id="161" w:author="Nicky Barnetson" w:date="2019-02-26T18:30:00Z">
            <w:rPr>
              <w:rFonts w:cstheme="minorHAnsi"/>
              <w:b/>
              <w:sz w:val="24"/>
              <w:szCs w:val="24"/>
            </w:rPr>
          </w:rPrChange>
        </w:rPr>
        <w:t>not settled</w:t>
      </w:r>
    </w:p>
    <w:p w:rsidR="003D45C8" w:rsidRPr="00B01208" w:rsidRDefault="00B01208" w:rsidP="00B01208">
      <w:pPr>
        <w:spacing w:line="276" w:lineRule="auto"/>
        <w:jc w:val="both"/>
        <w:rPr>
          <w:rFonts w:cstheme="minorHAnsi"/>
          <w:sz w:val="24"/>
          <w:szCs w:val="24"/>
          <w:rPrChange w:id="162" w:author="Nicky Barnetson" w:date="2019-02-26T18:30:00Z">
            <w:rPr>
              <w:rFonts w:cstheme="minorHAnsi"/>
              <w:sz w:val="8"/>
              <w:szCs w:val="8"/>
            </w:rPr>
          </w:rPrChange>
        </w:rPr>
        <w:pPrChange w:id="163" w:author="Nicky Barnetson" w:date="2019-02-26T18:31:00Z">
          <w:pPr>
            <w:jc w:val="both"/>
          </w:pPr>
        </w:pPrChange>
      </w:pPr>
      <w:r w:rsidRPr="00B01208">
        <w:rPr>
          <w:rFonts w:cstheme="minorHAnsi"/>
          <w:sz w:val="24"/>
          <w:szCs w:val="24"/>
          <w:rPrChange w:id="164" w:author="Nicky Barnetson" w:date="2019-02-26T18:30:00Z">
            <w:rPr>
              <w:rFonts w:cstheme="minorHAnsi"/>
              <w:sz w:val="24"/>
              <w:szCs w:val="24"/>
            </w:rPr>
          </w:rPrChange>
        </w:rPr>
        <w:t>What happens to newly recognised refugees? What issues do they face when an individual’s asylum support ceases in terms of finding housing and employment? What is the impact of family separation on refugees in the UK? What happens to a failed a</w:t>
      </w:r>
      <w:r w:rsidRPr="00B01208">
        <w:rPr>
          <w:rFonts w:cstheme="minorHAnsi"/>
          <w:sz w:val="24"/>
          <w:szCs w:val="24"/>
          <w:rPrChange w:id="165" w:author="Nicky Barnetson" w:date="2019-02-26T18:30:00Z">
            <w:rPr>
              <w:rFonts w:cstheme="minorHAnsi"/>
              <w:sz w:val="24"/>
              <w:szCs w:val="24"/>
            </w:rPr>
          </w:rPrChange>
        </w:rPr>
        <w:t xml:space="preserve">sylum seeker? What is the impact of the hostile environment? This session will endeavour to address these and other questions facing asylum seekers and refugees as they seek to settle and integrate into the UK.  </w:t>
      </w:r>
      <w:bookmarkStart w:id="166" w:name="_Hlk536090882"/>
      <w:r w:rsidRPr="00B01208">
        <w:rPr>
          <w:rFonts w:cstheme="minorHAnsi"/>
          <w:sz w:val="24"/>
          <w:szCs w:val="24"/>
          <w:rPrChange w:id="167" w:author="Nicky Barnetson" w:date="2019-02-26T18:30:00Z">
            <w:rPr>
              <w:rFonts w:cstheme="minorHAnsi"/>
              <w:sz w:val="24"/>
              <w:szCs w:val="24"/>
            </w:rPr>
          </w:rPrChange>
        </w:rPr>
        <w:t xml:space="preserve">It will also give a beginners’ guide to the </w:t>
      </w:r>
      <w:r w:rsidRPr="00B01208">
        <w:rPr>
          <w:rFonts w:cstheme="minorHAnsi"/>
          <w:sz w:val="24"/>
          <w:szCs w:val="24"/>
          <w:rPrChange w:id="168" w:author="Nicky Barnetson" w:date="2019-02-26T18:30:00Z">
            <w:rPr>
              <w:rFonts w:cstheme="minorHAnsi"/>
              <w:sz w:val="24"/>
              <w:szCs w:val="24"/>
            </w:rPr>
          </w:rPrChange>
        </w:rPr>
        <w:t xml:space="preserve">basic terminology and key legislation surrounding this client group. </w:t>
      </w:r>
      <w:bookmarkEnd w:id="166"/>
      <w:r w:rsidRPr="00B01208">
        <w:rPr>
          <w:rFonts w:cstheme="minorHAnsi"/>
          <w:sz w:val="24"/>
          <w:szCs w:val="24"/>
          <w:rPrChange w:id="169" w:author="Nicky Barnetson" w:date="2019-02-26T18:30:00Z">
            <w:rPr>
              <w:rFonts w:cstheme="minorHAnsi"/>
              <w:sz w:val="24"/>
              <w:szCs w:val="24"/>
            </w:rPr>
          </w:rPrChange>
        </w:rPr>
        <w:t xml:space="preserve">Finally, it will look at common social issues facing refugees and other vulnerable migrants and how they </w:t>
      </w:r>
      <w:proofErr w:type="gramStart"/>
      <w:r w:rsidRPr="00B01208">
        <w:rPr>
          <w:rFonts w:cstheme="minorHAnsi"/>
          <w:sz w:val="24"/>
          <w:szCs w:val="24"/>
          <w:rPrChange w:id="170" w:author="Nicky Barnetson" w:date="2019-02-26T18:30:00Z">
            <w:rPr>
              <w:rFonts w:cstheme="minorHAnsi"/>
              <w:sz w:val="24"/>
              <w:szCs w:val="24"/>
            </w:rPr>
          </w:rPrChange>
        </w:rPr>
        <w:t>have been addressed</w:t>
      </w:r>
      <w:proofErr w:type="gramEnd"/>
      <w:r w:rsidRPr="00B01208">
        <w:rPr>
          <w:rFonts w:cstheme="minorHAnsi"/>
          <w:sz w:val="24"/>
          <w:szCs w:val="24"/>
          <w:rPrChange w:id="171" w:author="Nicky Barnetson" w:date="2019-02-26T18:30:00Z">
            <w:rPr>
              <w:rFonts w:cstheme="minorHAnsi"/>
              <w:sz w:val="24"/>
              <w:szCs w:val="24"/>
            </w:rPr>
          </w:rPrChange>
        </w:rPr>
        <w:t xml:space="preserve"> with the use of case studies provided by the Refugee Resource </w:t>
      </w:r>
      <w:r w:rsidRPr="00B01208">
        <w:rPr>
          <w:rFonts w:cstheme="minorHAnsi"/>
          <w:sz w:val="24"/>
          <w:szCs w:val="24"/>
          <w:rPrChange w:id="172" w:author="Nicky Barnetson" w:date="2019-02-26T18:30:00Z">
            <w:rPr>
              <w:rFonts w:cstheme="minorHAnsi"/>
              <w:sz w:val="24"/>
              <w:szCs w:val="24"/>
            </w:rPr>
          </w:rPrChange>
        </w:rPr>
        <w:t xml:space="preserve">Citizens Advice Service. </w:t>
      </w:r>
    </w:p>
    <w:p w:rsidR="003D45C8" w:rsidRPr="00B01208" w:rsidRDefault="00B01208" w:rsidP="00B01208">
      <w:pPr>
        <w:spacing w:line="276" w:lineRule="auto"/>
        <w:jc w:val="both"/>
        <w:rPr>
          <w:rFonts w:cstheme="minorHAnsi"/>
          <w:b/>
          <w:sz w:val="24"/>
          <w:szCs w:val="24"/>
          <w:rPrChange w:id="173" w:author="Nicky Barnetson" w:date="2019-02-26T18:30:00Z">
            <w:rPr>
              <w:rFonts w:cstheme="minorHAnsi"/>
              <w:b/>
              <w:sz w:val="24"/>
              <w:szCs w:val="24"/>
            </w:rPr>
          </w:rPrChange>
        </w:rPr>
        <w:pPrChange w:id="174" w:author="Nicky Barnetson" w:date="2019-02-26T18:31:00Z">
          <w:pPr>
            <w:jc w:val="both"/>
          </w:pPr>
        </w:pPrChange>
      </w:pPr>
      <w:r w:rsidRPr="00B01208">
        <w:rPr>
          <w:rFonts w:cstheme="minorHAnsi"/>
          <w:b/>
          <w:sz w:val="24"/>
          <w:szCs w:val="24"/>
          <w:rPrChange w:id="175" w:author="Nicky Barnetson" w:date="2019-02-26T18:30:00Z">
            <w:rPr>
              <w:rFonts w:cstheme="minorHAnsi"/>
              <w:b/>
              <w:sz w:val="24"/>
              <w:szCs w:val="24"/>
            </w:rPr>
          </w:rPrChange>
        </w:rPr>
        <w:t>Working with separated young people</w:t>
      </w:r>
    </w:p>
    <w:p w:rsidR="003D45C8" w:rsidRPr="00B01208" w:rsidRDefault="00B01208" w:rsidP="00B01208">
      <w:pPr>
        <w:spacing w:line="276" w:lineRule="auto"/>
        <w:jc w:val="both"/>
        <w:rPr>
          <w:rFonts w:cstheme="minorHAnsi"/>
          <w:strike/>
          <w:sz w:val="24"/>
          <w:szCs w:val="24"/>
          <w:rPrChange w:id="176" w:author="Nicky Barnetson" w:date="2019-02-26T18:30:00Z">
            <w:rPr>
              <w:rFonts w:cstheme="minorHAnsi"/>
              <w:strike/>
              <w:sz w:val="8"/>
              <w:szCs w:val="8"/>
            </w:rPr>
          </w:rPrChange>
        </w:rPr>
        <w:pPrChange w:id="177" w:author="Nicky Barnetson" w:date="2019-02-26T18:31:00Z">
          <w:pPr>
            <w:jc w:val="both"/>
          </w:pPr>
        </w:pPrChange>
      </w:pPr>
      <w:r w:rsidRPr="00B01208">
        <w:rPr>
          <w:rFonts w:cstheme="minorHAnsi"/>
          <w:sz w:val="24"/>
          <w:szCs w:val="24"/>
          <w:rPrChange w:id="178" w:author="Nicky Barnetson" w:date="2019-02-26T18:30:00Z">
            <w:rPr>
              <w:rFonts w:cstheme="minorHAnsi"/>
              <w:sz w:val="24"/>
              <w:szCs w:val="24"/>
            </w:rPr>
          </w:rPrChange>
        </w:rPr>
        <w:t xml:space="preserve">This module explores good practice and developing the skills, knowledge and confidence needed to work ethically and effectively with separated children and young people who </w:t>
      </w:r>
      <w:proofErr w:type="gramStart"/>
      <w:r w:rsidRPr="00B01208">
        <w:rPr>
          <w:rFonts w:cstheme="minorHAnsi"/>
          <w:sz w:val="24"/>
          <w:szCs w:val="24"/>
          <w:rPrChange w:id="179" w:author="Nicky Barnetson" w:date="2019-02-26T18:30:00Z">
            <w:rPr>
              <w:rFonts w:cstheme="minorHAnsi"/>
              <w:sz w:val="24"/>
              <w:szCs w:val="24"/>
            </w:rPr>
          </w:rPrChange>
        </w:rPr>
        <w:t>have been affected</w:t>
      </w:r>
      <w:proofErr w:type="gramEnd"/>
      <w:r w:rsidRPr="00B01208">
        <w:rPr>
          <w:rFonts w:cstheme="minorHAnsi"/>
          <w:sz w:val="24"/>
          <w:szCs w:val="24"/>
          <w:rPrChange w:id="180" w:author="Nicky Barnetson" w:date="2019-02-26T18:30:00Z">
            <w:rPr>
              <w:rFonts w:cstheme="minorHAnsi"/>
              <w:sz w:val="24"/>
              <w:szCs w:val="24"/>
            </w:rPr>
          </w:rPrChange>
        </w:rPr>
        <w:t xml:space="preserve"> by</w:t>
      </w:r>
      <w:r w:rsidRPr="00B01208">
        <w:rPr>
          <w:rFonts w:cstheme="minorHAnsi"/>
          <w:sz w:val="24"/>
          <w:szCs w:val="24"/>
          <w:rPrChange w:id="181" w:author="Nicky Barnetson" w:date="2019-02-26T18:30:00Z">
            <w:rPr>
              <w:rFonts w:cstheme="minorHAnsi"/>
              <w:sz w:val="24"/>
              <w:szCs w:val="24"/>
            </w:rPr>
          </w:rPrChange>
        </w:rPr>
        <w:t xml:space="preserve"> trauma and violence.    </w:t>
      </w:r>
    </w:p>
    <w:p w:rsidR="003D45C8" w:rsidRPr="00B01208" w:rsidRDefault="00B01208" w:rsidP="00B01208">
      <w:pPr>
        <w:spacing w:line="276" w:lineRule="auto"/>
        <w:jc w:val="both"/>
        <w:rPr>
          <w:rFonts w:cstheme="minorHAnsi"/>
          <w:b/>
          <w:sz w:val="24"/>
          <w:szCs w:val="24"/>
          <w:rPrChange w:id="182" w:author="Nicky Barnetson" w:date="2019-02-26T18:30:00Z">
            <w:rPr>
              <w:rFonts w:cstheme="minorHAnsi"/>
              <w:b/>
              <w:sz w:val="24"/>
              <w:szCs w:val="24"/>
            </w:rPr>
          </w:rPrChange>
        </w:rPr>
        <w:pPrChange w:id="183" w:author="Nicky Barnetson" w:date="2019-02-26T18:31:00Z">
          <w:pPr>
            <w:jc w:val="both"/>
          </w:pPr>
        </w:pPrChange>
      </w:pPr>
      <w:r w:rsidRPr="00B01208">
        <w:rPr>
          <w:rFonts w:cstheme="minorHAnsi"/>
          <w:b/>
          <w:sz w:val="24"/>
          <w:szCs w:val="24"/>
          <w:rPrChange w:id="184" w:author="Nicky Barnetson" w:date="2019-02-26T18:30:00Z">
            <w:rPr>
              <w:rFonts w:cstheme="minorHAnsi"/>
              <w:b/>
              <w:sz w:val="24"/>
              <w:szCs w:val="24"/>
            </w:rPr>
          </w:rPrChange>
        </w:rPr>
        <w:t>Working with children and families</w:t>
      </w:r>
    </w:p>
    <w:p w:rsidR="003D45C8" w:rsidRPr="00B01208" w:rsidRDefault="00B01208" w:rsidP="00B01208">
      <w:pPr>
        <w:spacing w:line="276" w:lineRule="auto"/>
        <w:jc w:val="both"/>
        <w:rPr>
          <w:rFonts w:cstheme="minorHAnsi"/>
          <w:b/>
          <w:sz w:val="24"/>
          <w:szCs w:val="24"/>
          <w:rPrChange w:id="185" w:author="Nicky Barnetson" w:date="2019-02-26T18:30:00Z">
            <w:rPr>
              <w:rFonts w:cstheme="minorHAnsi"/>
              <w:b/>
              <w:sz w:val="24"/>
              <w:szCs w:val="24"/>
            </w:rPr>
          </w:rPrChange>
        </w:rPr>
        <w:pPrChange w:id="186" w:author="Nicky Barnetson" w:date="2019-02-26T18:31:00Z">
          <w:pPr>
            <w:jc w:val="both"/>
          </w:pPr>
        </w:pPrChange>
      </w:pPr>
      <w:r w:rsidRPr="00B01208">
        <w:rPr>
          <w:rFonts w:cstheme="minorHAnsi"/>
          <w:sz w:val="24"/>
          <w:szCs w:val="24"/>
          <w:rPrChange w:id="187" w:author="Nicky Barnetson" w:date="2019-02-26T18:30:00Z">
            <w:rPr>
              <w:rFonts w:cstheme="minorHAnsi"/>
              <w:sz w:val="24"/>
              <w:szCs w:val="24"/>
            </w:rPr>
          </w:rPrChange>
        </w:rPr>
        <w:t xml:space="preserve">This module explores good practice and helps develop the skills, knowledge and confidence needed to work ethically and effectively with children and families who </w:t>
      </w:r>
      <w:proofErr w:type="gramStart"/>
      <w:r w:rsidRPr="00B01208">
        <w:rPr>
          <w:rFonts w:cstheme="minorHAnsi"/>
          <w:sz w:val="24"/>
          <w:szCs w:val="24"/>
          <w:rPrChange w:id="188" w:author="Nicky Barnetson" w:date="2019-02-26T18:30:00Z">
            <w:rPr>
              <w:rFonts w:cstheme="minorHAnsi"/>
              <w:sz w:val="24"/>
              <w:szCs w:val="24"/>
            </w:rPr>
          </w:rPrChange>
        </w:rPr>
        <w:t>have been affected</w:t>
      </w:r>
      <w:proofErr w:type="gramEnd"/>
      <w:r w:rsidRPr="00B01208">
        <w:rPr>
          <w:rFonts w:cstheme="minorHAnsi"/>
          <w:sz w:val="24"/>
          <w:szCs w:val="24"/>
          <w:rPrChange w:id="189" w:author="Nicky Barnetson" w:date="2019-02-26T18:30:00Z">
            <w:rPr>
              <w:rFonts w:cstheme="minorHAnsi"/>
              <w:sz w:val="24"/>
              <w:szCs w:val="24"/>
            </w:rPr>
          </w:rPrChange>
        </w:rPr>
        <w:t xml:space="preserve"> by trauma and </w:t>
      </w:r>
      <w:r w:rsidRPr="00B01208">
        <w:rPr>
          <w:rFonts w:cstheme="minorHAnsi"/>
          <w:sz w:val="24"/>
          <w:szCs w:val="24"/>
          <w:rPrChange w:id="190" w:author="Nicky Barnetson" w:date="2019-02-26T18:30:00Z">
            <w:rPr>
              <w:rFonts w:cstheme="minorHAnsi"/>
              <w:sz w:val="24"/>
              <w:szCs w:val="24"/>
            </w:rPr>
          </w:rPrChange>
        </w:rPr>
        <w:t>violence.</w:t>
      </w:r>
    </w:p>
    <w:p w:rsidR="003D45C8" w:rsidRPr="00B01208" w:rsidRDefault="00B01208" w:rsidP="00B01208">
      <w:pPr>
        <w:spacing w:line="276" w:lineRule="auto"/>
        <w:jc w:val="both"/>
        <w:rPr>
          <w:rFonts w:cstheme="minorHAnsi"/>
          <w:b/>
          <w:sz w:val="24"/>
          <w:szCs w:val="24"/>
          <w:rPrChange w:id="191" w:author="Nicky Barnetson" w:date="2019-02-26T18:30:00Z">
            <w:rPr>
              <w:rFonts w:cstheme="minorHAnsi"/>
              <w:b/>
              <w:sz w:val="24"/>
              <w:szCs w:val="24"/>
            </w:rPr>
          </w:rPrChange>
        </w:rPr>
        <w:pPrChange w:id="192" w:author="Nicky Barnetson" w:date="2019-02-26T18:31:00Z">
          <w:pPr>
            <w:jc w:val="both"/>
          </w:pPr>
        </w:pPrChange>
      </w:pPr>
      <w:r w:rsidRPr="00B01208">
        <w:rPr>
          <w:rFonts w:cstheme="minorHAnsi"/>
          <w:b/>
          <w:sz w:val="24"/>
          <w:szCs w:val="24"/>
          <w:rPrChange w:id="193" w:author="Nicky Barnetson" w:date="2019-02-26T18:30:00Z">
            <w:rPr>
              <w:rFonts w:cstheme="minorHAnsi"/>
              <w:b/>
              <w:sz w:val="24"/>
              <w:szCs w:val="24"/>
            </w:rPr>
          </w:rPrChange>
        </w:rPr>
        <w:t>Self-care and vicarious trauma</w:t>
      </w:r>
    </w:p>
    <w:p w:rsidR="003D45C8" w:rsidRPr="00B01208" w:rsidRDefault="00B01208" w:rsidP="00B01208">
      <w:pPr>
        <w:spacing w:line="276" w:lineRule="auto"/>
        <w:jc w:val="both"/>
        <w:rPr>
          <w:rFonts w:cstheme="minorHAnsi"/>
          <w:sz w:val="24"/>
          <w:szCs w:val="24"/>
          <w:rPrChange w:id="194" w:author="Nicky Barnetson" w:date="2019-02-26T18:30:00Z">
            <w:rPr>
              <w:rFonts w:cstheme="minorHAnsi"/>
              <w:sz w:val="8"/>
              <w:szCs w:val="8"/>
            </w:rPr>
          </w:rPrChange>
        </w:rPr>
        <w:pPrChange w:id="195" w:author="Nicky Barnetson" w:date="2019-02-26T18:31:00Z">
          <w:pPr>
            <w:jc w:val="both"/>
          </w:pPr>
        </w:pPrChange>
      </w:pPr>
      <w:r w:rsidRPr="00B01208">
        <w:rPr>
          <w:rFonts w:cstheme="minorHAnsi"/>
          <w:sz w:val="24"/>
          <w:szCs w:val="24"/>
          <w:rPrChange w:id="196" w:author="Nicky Barnetson" w:date="2019-02-26T18:30:00Z">
            <w:rPr>
              <w:rFonts w:cstheme="minorHAnsi"/>
              <w:sz w:val="24"/>
              <w:szCs w:val="24"/>
            </w:rPr>
          </w:rPrChange>
        </w:rPr>
        <w:t xml:space="preserve">People working with clients who have complex lives and multiple problems as well as possibly being multiply traumatised can start to suffer vicarious traumatisation, despair and </w:t>
      </w:r>
      <w:r w:rsidRPr="00B01208">
        <w:rPr>
          <w:rFonts w:cstheme="minorHAnsi"/>
          <w:sz w:val="24"/>
          <w:szCs w:val="24"/>
          <w:rPrChange w:id="197" w:author="Nicky Barnetson" w:date="2019-02-26T18:30:00Z">
            <w:rPr>
              <w:rFonts w:cstheme="minorHAnsi"/>
              <w:sz w:val="24"/>
              <w:szCs w:val="24"/>
            </w:rPr>
          </w:rPrChange>
        </w:rPr>
        <w:lastRenderedPageBreak/>
        <w:t xml:space="preserve">disempowerment. </w:t>
      </w:r>
      <w:proofErr w:type="gramStart"/>
      <w:r w:rsidRPr="00B01208">
        <w:rPr>
          <w:rFonts w:cstheme="minorHAnsi"/>
          <w:sz w:val="24"/>
          <w:szCs w:val="24"/>
          <w:rPrChange w:id="198" w:author="Nicky Barnetson" w:date="2019-02-26T18:30:00Z">
            <w:rPr>
              <w:rFonts w:cstheme="minorHAnsi"/>
              <w:sz w:val="24"/>
              <w:szCs w:val="24"/>
            </w:rPr>
          </w:rPrChange>
        </w:rPr>
        <w:t>In other words, burno</w:t>
      </w:r>
      <w:r w:rsidRPr="00B01208">
        <w:rPr>
          <w:rFonts w:cstheme="minorHAnsi"/>
          <w:sz w:val="24"/>
          <w:szCs w:val="24"/>
          <w:rPrChange w:id="199" w:author="Nicky Barnetson" w:date="2019-02-26T18:30:00Z">
            <w:rPr>
              <w:rFonts w:cstheme="minorHAnsi"/>
              <w:sz w:val="24"/>
              <w:szCs w:val="24"/>
            </w:rPr>
          </w:rPrChange>
        </w:rPr>
        <w:t>ut.</w:t>
      </w:r>
      <w:proofErr w:type="gramEnd"/>
      <w:r w:rsidRPr="00B01208">
        <w:rPr>
          <w:rFonts w:cstheme="minorHAnsi"/>
          <w:sz w:val="24"/>
          <w:szCs w:val="24"/>
          <w:rPrChange w:id="200" w:author="Nicky Barnetson" w:date="2019-02-26T18:30:00Z">
            <w:rPr>
              <w:rFonts w:cstheme="minorHAnsi"/>
              <w:sz w:val="24"/>
              <w:szCs w:val="24"/>
            </w:rPr>
          </w:rPrChange>
        </w:rPr>
        <w:t xml:space="preserve"> This is when symptoms which the client experiences </w:t>
      </w:r>
      <w:proofErr w:type="gramStart"/>
      <w:r w:rsidRPr="00B01208">
        <w:rPr>
          <w:rFonts w:cstheme="minorHAnsi"/>
          <w:sz w:val="24"/>
          <w:szCs w:val="24"/>
          <w:rPrChange w:id="201" w:author="Nicky Barnetson" w:date="2019-02-26T18:30:00Z">
            <w:rPr>
              <w:rFonts w:cstheme="minorHAnsi"/>
              <w:sz w:val="24"/>
              <w:szCs w:val="24"/>
            </w:rPr>
          </w:rPrChange>
        </w:rPr>
        <w:t>get</w:t>
      </w:r>
      <w:proofErr w:type="gramEnd"/>
      <w:r w:rsidRPr="00B01208">
        <w:rPr>
          <w:rFonts w:cstheme="minorHAnsi"/>
          <w:sz w:val="24"/>
          <w:szCs w:val="24"/>
          <w:rPrChange w:id="202" w:author="Nicky Barnetson" w:date="2019-02-26T18:30:00Z">
            <w:rPr>
              <w:rFonts w:cstheme="minorHAnsi"/>
              <w:sz w:val="24"/>
              <w:szCs w:val="24"/>
            </w:rPr>
          </w:rPrChange>
        </w:rPr>
        <w:t xml:space="preserve"> transferred to the person working with them. Participants will learn </w:t>
      </w:r>
      <w:proofErr w:type="gramStart"/>
      <w:r w:rsidRPr="00B01208">
        <w:rPr>
          <w:rFonts w:cstheme="minorHAnsi"/>
          <w:sz w:val="24"/>
          <w:szCs w:val="24"/>
          <w:rPrChange w:id="203" w:author="Nicky Barnetson" w:date="2019-02-26T18:30:00Z">
            <w:rPr>
              <w:rFonts w:cstheme="minorHAnsi"/>
              <w:sz w:val="24"/>
              <w:szCs w:val="24"/>
            </w:rPr>
          </w:rPrChange>
        </w:rPr>
        <w:t>about what vicarious (or secondary) trauma is and risk factors,</w:t>
      </w:r>
      <w:proofErr w:type="gramEnd"/>
      <w:r w:rsidRPr="00B01208">
        <w:rPr>
          <w:rFonts w:cstheme="minorHAnsi"/>
          <w:sz w:val="24"/>
          <w:szCs w:val="24"/>
          <w:rPrChange w:id="204" w:author="Nicky Barnetson" w:date="2019-02-26T18:30:00Z">
            <w:rPr>
              <w:rFonts w:cstheme="minorHAnsi"/>
              <w:sz w:val="24"/>
              <w:szCs w:val="24"/>
            </w:rPr>
          </w:rPrChange>
        </w:rPr>
        <w:t xml:space="preserve"> as well as identify some strategies for looking after themselves</w:t>
      </w:r>
      <w:r w:rsidRPr="00B01208">
        <w:rPr>
          <w:rFonts w:cstheme="minorHAnsi"/>
          <w:sz w:val="24"/>
          <w:szCs w:val="24"/>
          <w:rPrChange w:id="205" w:author="Nicky Barnetson" w:date="2019-02-26T18:30:00Z">
            <w:rPr>
              <w:rFonts w:cstheme="minorHAnsi"/>
              <w:sz w:val="24"/>
              <w:szCs w:val="24"/>
            </w:rPr>
          </w:rPrChange>
        </w:rPr>
        <w:t xml:space="preserve"> and to use in their teams and organisations.</w:t>
      </w:r>
    </w:p>
    <w:p w:rsidR="003D45C8" w:rsidRPr="00B01208" w:rsidRDefault="00B01208" w:rsidP="00B01208">
      <w:pPr>
        <w:spacing w:line="276" w:lineRule="auto"/>
        <w:jc w:val="both"/>
        <w:rPr>
          <w:rFonts w:cstheme="minorHAnsi"/>
          <w:b/>
          <w:sz w:val="24"/>
          <w:szCs w:val="24"/>
          <w:rPrChange w:id="206" w:author="Nicky Barnetson" w:date="2019-02-26T18:30:00Z">
            <w:rPr>
              <w:rFonts w:cstheme="minorHAnsi"/>
              <w:b/>
              <w:sz w:val="24"/>
              <w:szCs w:val="24"/>
            </w:rPr>
          </w:rPrChange>
        </w:rPr>
        <w:pPrChange w:id="207" w:author="Nicky Barnetson" w:date="2019-02-26T18:31:00Z">
          <w:pPr>
            <w:jc w:val="both"/>
          </w:pPr>
        </w:pPrChange>
      </w:pPr>
      <w:r w:rsidRPr="00B01208">
        <w:rPr>
          <w:rFonts w:cstheme="minorHAnsi"/>
          <w:b/>
          <w:sz w:val="24"/>
          <w:szCs w:val="24"/>
          <w:rPrChange w:id="208" w:author="Nicky Barnetson" w:date="2019-02-26T18:30:00Z">
            <w:rPr>
              <w:rFonts w:cstheme="minorHAnsi"/>
              <w:b/>
              <w:sz w:val="24"/>
              <w:szCs w:val="24"/>
            </w:rPr>
          </w:rPrChange>
        </w:rPr>
        <w:t>Working with interpreters in a clinical setting</w:t>
      </w:r>
    </w:p>
    <w:p w:rsidR="003D45C8" w:rsidRPr="00B01208" w:rsidRDefault="00B01208" w:rsidP="00B01208">
      <w:pPr>
        <w:spacing w:line="276" w:lineRule="auto"/>
        <w:rPr>
          <w:rFonts w:cstheme="minorHAnsi"/>
          <w:sz w:val="24"/>
          <w:szCs w:val="24"/>
          <w:rPrChange w:id="209" w:author="Nicky Barnetson" w:date="2019-02-26T18:30:00Z">
            <w:rPr>
              <w:rFonts w:cstheme="minorHAnsi"/>
              <w:sz w:val="24"/>
              <w:szCs w:val="24"/>
            </w:rPr>
          </w:rPrChange>
        </w:rPr>
        <w:pPrChange w:id="210" w:author="Nicky Barnetson" w:date="2019-02-26T18:31:00Z">
          <w:pPr/>
        </w:pPrChange>
      </w:pPr>
      <w:bookmarkStart w:id="211" w:name="_Hlk536090921"/>
      <w:bookmarkEnd w:id="211"/>
      <w:r w:rsidRPr="00B01208">
        <w:rPr>
          <w:rFonts w:cstheme="minorHAnsi"/>
          <w:sz w:val="24"/>
          <w:szCs w:val="24"/>
          <w:rPrChange w:id="212" w:author="Nicky Barnetson" w:date="2019-02-26T18:30:00Z">
            <w:rPr>
              <w:rFonts w:cstheme="minorHAnsi"/>
              <w:sz w:val="24"/>
              <w:szCs w:val="24"/>
            </w:rPr>
          </w:rPrChange>
        </w:rPr>
        <w:t>This module focuses on effective communication skills and good practice for using interpreters in therapeutic settings. It will look at the rationale for using pr</w:t>
      </w:r>
      <w:r w:rsidRPr="00B01208">
        <w:rPr>
          <w:rFonts w:cstheme="minorHAnsi"/>
          <w:sz w:val="24"/>
          <w:szCs w:val="24"/>
          <w:rPrChange w:id="213" w:author="Nicky Barnetson" w:date="2019-02-26T18:30:00Z">
            <w:rPr>
              <w:rFonts w:cstheme="minorHAnsi"/>
              <w:sz w:val="24"/>
              <w:szCs w:val="24"/>
            </w:rPr>
          </w:rPrChange>
        </w:rPr>
        <w:t xml:space="preserve">ofessional interpreters as well as the limitations and challenges you may encounter and how to deal with those. Looking at the Refugee Resource model it will give tips, based on lessons learnt from our well-established interpreting service, of how to work </w:t>
      </w:r>
      <w:r w:rsidRPr="00B01208">
        <w:rPr>
          <w:rFonts w:cstheme="minorHAnsi"/>
          <w:sz w:val="24"/>
          <w:szCs w:val="24"/>
          <w:rPrChange w:id="214" w:author="Nicky Barnetson" w:date="2019-02-26T18:30:00Z">
            <w:rPr>
              <w:rFonts w:cstheme="minorHAnsi"/>
              <w:sz w:val="24"/>
              <w:szCs w:val="24"/>
            </w:rPr>
          </w:rPrChange>
        </w:rPr>
        <w:t>more effectively with interpreters as both translators and cultural brokers.</w:t>
      </w:r>
    </w:p>
    <w:p w:rsidR="003D45C8" w:rsidRPr="00B01208" w:rsidRDefault="003D45C8" w:rsidP="00B01208">
      <w:pPr>
        <w:spacing w:line="276" w:lineRule="auto"/>
        <w:rPr>
          <w:rFonts w:cstheme="minorHAnsi"/>
          <w:sz w:val="24"/>
          <w:szCs w:val="24"/>
          <w:rPrChange w:id="215" w:author="Nicky Barnetson" w:date="2019-02-26T18:30:00Z">
            <w:rPr/>
          </w:rPrChange>
        </w:rPr>
        <w:pPrChange w:id="216" w:author="Nicky Barnetson" w:date="2019-02-26T18:31:00Z">
          <w:pPr/>
        </w:pPrChange>
      </w:pPr>
    </w:p>
    <w:p w:rsidR="003D45C8" w:rsidRPr="00B01208" w:rsidRDefault="00B01208" w:rsidP="00B01208">
      <w:pPr>
        <w:spacing w:line="276" w:lineRule="auto"/>
        <w:rPr>
          <w:rFonts w:cstheme="minorHAnsi"/>
          <w:b/>
          <w:color w:val="auto"/>
          <w:sz w:val="28"/>
          <w:szCs w:val="28"/>
          <w:rPrChange w:id="217" w:author="Nicky Barnetson" w:date="2019-02-26T18:32:00Z">
            <w:rPr>
              <w:b/>
              <w:color w:val="0070C0"/>
              <w:sz w:val="28"/>
              <w:szCs w:val="28"/>
            </w:rPr>
          </w:rPrChange>
        </w:rPr>
        <w:pPrChange w:id="218" w:author="Nicky Barnetson" w:date="2019-02-26T18:31:00Z">
          <w:pPr/>
        </w:pPrChange>
      </w:pPr>
      <w:r w:rsidRPr="00B01208">
        <w:rPr>
          <w:rFonts w:cstheme="minorHAnsi"/>
          <w:b/>
          <w:color w:val="auto"/>
          <w:sz w:val="28"/>
          <w:szCs w:val="28"/>
          <w:rPrChange w:id="219" w:author="Nicky Barnetson" w:date="2019-02-26T18:32:00Z">
            <w:rPr>
              <w:b/>
              <w:color w:val="0070C0"/>
              <w:sz w:val="28"/>
              <w:szCs w:val="28"/>
            </w:rPr>
          </w:rPrChange>
        </w:rPr>
        <w:t>Cost of the training</w:t>
      </w:r>
    </w:p>
    <w:p w:rsidR="003D45C8" w:rsidRPr="00B01208" w:rsidDel="00B01208" w:rsidRDefault="00B01208" w:rsidP="00B01208">
      <w:pPr>
        <w:pStyle w:val="ListParagraph"/>
        <w:numPr>
          <w:ilvl w:val="0"/>
          <w:numId w:val="4"/>
        </w:numPr>
        <w:spacing w:line="276" w:lineRule="auto"/>
        <w:rPr>
          <w:del w:id="220" w:author="Nicky Barnetson" w:date="2019-02-26T18:31:00Z"/>
          <w:rFonts w:cstheme="minorHAnsi"/>
          <w:color w:val="auto"/>
          <w:sz w:val="24"/>
          <w:szCs w:val="24"/>
          <w:rPrChange w:id="221" w:author="Nicky Barnetson" w:date="2019-02-26T18:31:00Z">
            <w:rPr>
              <w:del w:id="222" w:author="Nicky Barnetson" w:date="2019-02-26T18:31:00Z"/>
              <w:rFonts w:cstheme="minorHAnsi"/>
              <w:i/>
              <w:color w:val="auto"/>
              <w:sz w:val="24"/>
              <w:szCs w:val="24"/>
            </w:rPr>
          </w:rPrChange>
        </w:rPr>
        <w:pPrChange w:id="223" w:author="Nicky Barnetson" w:date="2019-02-26T18:31:00Z">
          <w:pPr>
            <w:pStyle w:val="ListParagraph"/>
            <w:numPr>
              <w:numId w:val="3"/>
            </w:numPr>
            <w:ind w:hanging="360"/>
          </w:pPr>
        </w:pPrChange>
      </w:pPr>
      <w:ins w:id="224" w:author="Lucy Nichol" w:date="2019-02-07T09:56:00Z">
        <w:r w:rsidRPr="00B01208">
          <w:rPr>
            <w:rFonts w:cstheme="minorHAnsi"/>
            <w:i/>
            <w:color w:val="auto"/>
            <w:sz w:val="24"/>
            <w:szCs w:val="24"/>
            <w:rPrChange w:id="225" w:author="Nicky Barnetson" w:date="2019-02-26T18:31:00Z">
              <w:rPr>
                <w:i/>
                <w:color w:val="0070C0"/>
                <w:sz w:val="24"/>
                <w:szCs w:val="24"/>
              </w:rPr>
            </w:rPrChange>
          </w:rPr>
          <w:t>£400 p</w:t>
        </w:r>
      </w:ins>
      <w:ins w:id="226" w:author="Lucy Nichol" w:date="2019-02-07T09:57:00Z">
        <w:r w:rsidRPr="00B01208">
          <w:rPr>
            <w:rFonts w:cstheme="minorHAnsi"/>
            <w:i/>
            <w:color w:val="auto"/>
            <w:sz w:val="24"/>
            <w:szCs w:val="24"/>
            <w:rPrChange w:id="227" w:author="Nicky Barnetson" w:date="2019-02-26T18:31:00Z">
              <w:rPr>
                <w:i/>
                <w:color w:val="0070C0"/>
                <w:sz w:val="24"/>
                <w:szCs w:val="24"/>
              </w:rPr>
            </w:rPrChange>
          </w:rPr>
          <w:t>er half day</w:t>
        </w:r>
      </w:ins>
    </w:p>
    <w:p w:rsidR="00B01208" w:rsidRPr="00B01208" w:rsidRDefault="00B01208" w:rsidP="00B01208">
      <w:pPr>
        <w:pStyle w:val="ListParagraph"/>
        <w:numPr>
          <w:ilvl w:val="0"/>
          <w:numId w:val="4"/>
        </w:numPr>
        <w:spacing w:line="276" w:lineRule="auto"/>
        <w:rPr>
          <w:ins w:id="228" w:author="Nicky Barnetson" w:date="2019-02-26T18:31:00Z"/>
          <w:rFonts w:cstheme="minorHAnsi"/>
          <w:color w:val="auto"/>
          <w:sz w:val="24"/>
          <w:szCs w:val="24"/>
          <w:rPrChange w:id="229" w:author="Nicky Barnetson" w:date="2019-02-26T18:31:00Z">
            <w:rPr>
              <w:ins w:id="230" w:author="Nicky Barnetson" w:date="2019-02-26T18:31:00Z"/>
            </w:rPr>
          </w:rPrChange>
        </w:rPr>
        <w:pPrChange w:id="231" w:author="Nicky Barnetson" w:date="2019-02-26T18:31:00Z">
          <w:pPr>
            <w:pStyle w:val="ListParagraph"/>
            <w:numPr>
              <w:numId w:val="3"/>
            </w:numPr>
            <w:ind w:hanging="360"/>
          </w:pPr>
        </w:pPrChange>
      </w:pPr>
    </w:p>
    <w:p w:rsidR="003D45C8" w:rsidRPr="00B01208" w:rsidDel="00B01208" w:rsidRDefault="00B01208" w:rsidP="00B01208">
      <w:pPr>
        <w:pStyle w:val="ListParagraph"/>
        <w:numPr>
          <w:ilvl w:val="0"/>
          <w:numId w:val="4"/>
        </w:numPr>
        <w:spacing w:line="276" w:lineRule="auto"/>
        <w:ind w:left="360"/>
        <w:rPr>
          <w:del w:id="232" w:author="Nicky Barnetson" w:date="2019-02-26T18:31:00Z"/>
          <w:rFonts w:cstheme="minorHAnsi"/>
          <w:color w:val="auto"/>
          <w:sz w:val="24"/>
          <w:szCs w:val="24"/>
          <w:rPrChange w:id="233" w:author="Nicky Barnetson" w:date="2019-02-26T18:31:00Z">
            <w:rPr>
              <w:del w:id="234" w:author="Nicky Barnetson" w:date="2019-02-26T18:31:00Z"/>
              <w:rFonts w:cstheme="minorHAnsi"/>
              <w:i/>
              <w:color w:val="auto"/>
              <w:sz w:val="24"/>
              <w:szCs w:val="24"/>
            </w:rPr>
          </w:rPrChange>
        </w:rPr>
        <w:pPrChange w:id="235" w:author="Nicky Barnetson" w:date="2019-02-26T18:31:00Z">
          <w:pPr>
            <w:pStyle w:val="ListParagraph"/>
            <w:numPr>
              <w:numId w:val="3"/>
            </w:numPr>
            <w:ind w:hanging="360"/>
          </w:pPr>
        </w:pPrChange>
      </w:pPr>
      <w:ins w:id="236" w:author="Lucy Nichol" w:date="2019-02-07T09:57:00Z">
        <w:r w:rsidRPr="00B01208">
          <w:rPr>
            <w:rFonts w:cstheme="minorHAnsi"/>
            <w:i/>
            <w:color w:val="auto"/>
            <w:sz w:val="24"/>
            <w:szCs w:val="24"/>
            <w:rPrChange w:id="237" w:author="Nicky Barnetson" w:date="2019-02-26T18:31:00Z">
              <w:rPr>
                <w:i/>
                <w:color w:val="0070C0"/>
                <w:sz w:val="24"/>
                <w:szCs w:val="24"/>
              </w:rPr>
            </w:rPrChange>
          </w:rPr>
          <w:t>£800 for a full day</w:t>
        </w:r>
      </w:ins>
    </w:p>
    <w:p w:rsidR="00B01208" w:rsidRPr="00B01208" w:rsidRDefault="00B01208" w:rsidP="00B01208">
      <w:pPr>
        <w:pStyle w:val="ListParagraph"/>
        <w:numPr>
          <w:ilvl w:val="0"/>
          <w:numId w:val="4"/>
        </w:numPr>
        <w:spacing w:line="276" w:lineRule="auto"/>
        <w:rPr>
          <w:ins w:id="238" w:author="Nicky Barnetson" w:date="2019-02-26T18:31:00Z"/>
          <w:rPrChange w:id="239" w:author="Nicky Barnetson" w:date="2019-02-26T18:31:00Z">
            <w:rPr>
              <w:ins w:id="240" w:author="Nicky Barnetson" w:date="2019-02-26T18:31:00Z"/>
              <w:rFonts w:cstheme="minorHAnsi"/>
              <w:i/>
              <w:color w:val="auto"/>
              <w:sz w:val="24"/>
              <w:szCs w:val="24"/>
            </w:rPr>
          </w:rPrChange>
        </w:rPr>
        <w:pPrChange w:id="241" w:author="Nicky Barnetson" w:date="2019-02-26T18:31:00Z">
          <w:pPr>
            <w:pStyle w:val="ListParagraph"/>
            <w:numPr>
              <w:numId w:val="3"/>
            </w:numPr>
            <w:ind w:hanging="360"/>
          </w:pPr>
        </w:pPrChange>
      </w:pPr>
    </w:p>
    <w:p w:rsidR="003D45C8" w:rsidRPr="00B01208" w:rsidRDefault="00B01208" w:rsidP="00B01208">
      <w:pPr>
        <w:pStyle w:val="ListParagraph"/>
        <w:numPr>
          <w:ilvl w:val="0"/>
          <w:numId w:val="4"/>
        </w:numPr>
        <w:spacing w:line="276" w:lineRule="auto"/>
        <w:rPr>
          <w:rPrChange w:id="242" w:author="Nicky Barnetson" w:date="2019-02-26T18:31:00Z">
            <w:rPr>
              <w:i/>
              <w:color w:val="0070C0"/>
              <w:sz w:val="24"/>
              <w:szCs w:val="24"/>
            </w:rPr>
          </w:rPrChange>
        </w:rPr>
        <w:pPrChange w:id="243" w:author="Nicky Barnetson" w:date="2019-02-26T18:31:00Z">
          <w:pPr>
            <w:pStyle w:val="ListParagraph"/>
            <w:numPr>
              <w:numId w:val="3"/>
            </w:numPr>
            <w:ind w:hanging="360"/>
          </w:pPr>
        </w:pPrChange>
      </w:pPr>
      <w:ins w:id="244" w:author="Lucy Nichol" w:date="2019-02-07T09:57:00Z">
        <w:r w:rsidRPr="00B01208">
          <w:rPr>
            <w:rFonts w:cstheme="minorHAnsi"/>
            <w:i/>
            <w:color w:val="auto"/>
            <w:sz w:val="24"/>
            <w:szCs w:val="24"/>
            <w:rPrChange w:id="245" w:author="Nicky Barnetson" w:date="2019-02-26T18:31:00Z">
              <w:rPr>
                <w:i/>
                <w:color w:val="0070C0"/>
                <w:sz w:val="24"/>
                <w:szCs w:val="24"/>
              </w:rPr>
            </w:rPrChange>
          </w:rPr>
          <w:t>£75 per hour for one to one supervision</w:t>
        </w:r>
      </w:ins>
      <w:del w:id="246" w:author="Lucy Nichol" w:date="2019-02-07T09:56:00Z">
        <w:r w:rsidRPr="00B01208">
          <w:rPr>
            <w:rFonts w:cstheme="minorHAnsi"/>
            <w:i/>
            <w:color w:val="0070C0"/>
            <w:sz w:val="24"/>
            <w:szCs w:val="24"/>
            <w:rPrChange w:id="247" w:author="Nicky Barnetson" w:date="2019-02-26T18:31:00Z">
              <w:rPr>
                <w:i/>
                <w:color w:val="0070C0"/>
                <w:sz w:val="24"/>
                <w:szCs w:val="24"/>
              </w:rPr>
            </w:rPrChange>
          </w:rPr>
          <w:delText>To be added by RR</w:delText>
        </w:r>
      </w:del>
    </w:p>
    <w:p w:rsidR="003D45C8" w:rsidRPr="00B01208" w:rsidRDefault="003D45C8" w:rsidP="00B01208">
      <w:pPr>
        <w:spacing w:line="276" w:lineRule="auto"/>
        <w:rPr>
          <w:rFonts w:cstheme="minorHAnsi"/>
          <w:sz w:val="28"/>
          <w:szCs w:val="28"/>
          <w:rPrChange w:id="248" w:author="Nicky Barnetson" w:date="2019-02-26T18:32:00Z">
            <w:rPr/>
          </w:rPrChange>
        </w:rPr>
        <w:pPrChange w:id="249" w:author="Nicky Barnetson" w:date="2019-02-26T18:31:00Z">
          <w:pPr/>
        </w:pPrChange>
      </w:pPr>
    </w:p>
    <w:p w:rsidR="003D45C8" w:rsidRPr="00B01208" w:rsidRDefault="00B01208" w:rsidP="00B01208">
      <w:pPr>
        <w:spacing w:line="276" w:lineRule="auto"/>
        <w:rPr>
          <w:rFonts w:cstheme="minorHAnsi"/>
          <w:b/>
          <w:sz w:val="28"/>
          <w:szCs w:val="28"/>
          <w:rPrChange w:id="250" w:author="Nicky Barnetson" w:date="2019-02-26T18:32:00Z">
            <w:rPr>
              <w:b/>
              <w:sz w:val="28"/>
              <w:szCs w:val="28"/>
            </w:rPr>
          </w:rPrChange>
        </w:rPr>
        <w:pPrChange w:id="251" w:author="Nicky Barnetson" w:date="2019-02-26T18:31:00Z">
          <w:pPr/>
        </w:pPrChange>
      </w:pPr>
      <w:r w:rsidRPr="00B01208">
        <w:rPr>
          <w:rFonts w:cstheme="minorHAnsi"/>
          <w:b/>
          <w:sz w:val="28"/>
          <w:szCs w:val="28"/>
          <w:rPrChange w:id="252" w:author="Nicky Barnetson" w:date="2019-02-26T18:32:00Z">
            <w:rPr>
              <w:b/>
              <w:sz w:val="28"/>
              <w:szCs w:val="28"/>
            </w:rPr>
          </w:rPrChange>
        </w:rPr>
        <w:t xml:space="preserve">More info and booking </w:t>
      </w:r>
    </w:p>
    <w:p w:rsidR="003D45C8" w:rsidRPr="00B01208" w:rsidRDefault="00B01208" w:rsidP="00B01208">
      <w:pPr>
        <w:pStyle w:val="Heading3"/>
        <w:numPr>
          <w:ilvl w:val="2"/>
          <w:numId w:val="2"/>
        </w:numPr>
        <w:spacing w:line="276" w:lineRule="auto"/>
        <w:rPr>
          <w:rFonts w:asciiTheme="minorHAnsi" w:hAnsiTheme="minorHAnsi" w:cstheme="minorHAnsi"/>
          <w:sz w:val="24"/>
          <w:szCs w:val="24"/>
          <w:rPrChange w:id="253" w:author="Nicky Barnetson" w:date="2019-02-26T18:30:00Z">
            <w:rPr>
              <w:rFonts w:hint="eastAsia"/>
            </w:rPr>
          </w:rPrChange>
        </w:rPr>
        <w:pPrChange w:id="254" w:author="Nicky Barnetson" w:date="2019-02-26T18:31:00Z">
          <w:pPr>
            <w:pStyle w:val="Heading3"/>
            <w:numPr>
              <w:numId w:val="2"/>
            </w:numPr>
          </w:pPr>
        </w:pPrChange>
      </w:pPr>
      <w:r w:rsidRPr="00B01208">
        <w:rPr>
          <w:rFonts w:asciiTheme="minorHAnsi" w:hAnsiTheme="minorHAnsi" w:cstheme="minorHAnsi"/>
          <w:b w:val="0"/>
          <w:sz w:val="24"/>
          <w:szCs w:val="24"/>
          <w:rPrChange w:id="255" w:author="Nicky Barnetson" w:date="2019-02-26T18:30:00Z">
            <w:rPr>
              <w:rFonts w:asciiTheme="minorHAnsi" w:hAnsiTheme="minorHAnsi" w:cs="Calibri"/>
              <w:b w:val="0"/>
              <w:sz w:val="24"/>
              <w:szCs w:val="24"/>
            </w:rPr>
          </w:rPrChange>
        </w:rPr>
        <w:t xml:space="preserve">To find out more about this training or register your interest for the next time is runs, please contact </w:t>
      </w:r>
      <w:r w:rsidRPr="00B01208">
        <w:rPr>
          <w:rFonts w:asciiTheme="minorHAnsi" w:hAnsiTheme="minorHAnsi" w:cstheme="minorHAnsi"/>
          <w:sz w:val="24"/>
          <w:szCs w:val="24"/>
          <w:rPrChange w:id="256" w:author="Nicky Barnetson" w:date="2019-02-26T18:30:00Z">
            <w:rPr>
              <w:rFonts w:asciiTheme="minorHAnsi" w:hAnsiTheme="minorHAnsi" w:cs="Calibri"/>
              <w:sz w:val="24"/>
              <w:szCs w:val="24"/>
            </w:rPr>
          </w:rPrChange>
        </w:rPr>
        <w:t xml:space="preserve">Lucy Nichol (Services Delivery and Development Manager): </w:t>
      </w:r>
      <w:r w:rsidRPr="00B01208">
        <w:rPr>
          <w:rFonts w:asciiTheme="minorHAnsi" w:hAnsiTheme="minorHAnsi" w:cstheme="minorHAnsi"/>
          <w:sz w:val="24"/>
          <w:szCs w:val="24"/>
          <w:rPrChange w:id="257" w:author="Nicky Barnetson" w:date="2019-02-26T18:30:00Z">
            <w:rPr/>
          </w:rPrChange>
        </w:rPr>
        <w:fldChar w:fldCharType="begin"/>
      </w:r>
      <w:r w:rsidRPr="00B01208">
        <w:rPr>
          <w:rFonts w:asciiTheme="minorHAnsi" w:hAnsiTheme="minorHAnsi" w:cstheme="minorHAnsi"/>
          <w:sz w:val="24"/>
          <w:szCs w:val="24"/>
          <w:rPrChange w:id="258" w:author="Nicky Barnetson" w:date="2019-02-26T18:30:00Z">
            <w:rPr/>
          </w:rPrChange>
        </w:rPr>
        <w:instrText xml:space="preserve"> HYPERLINK "mailto:lucynichol@refugeeresource.org" \h </w:instrText>
      </w:r>
      <w:r w:rsidRPr="00B01208">
        <w:rPr>
          <w:rFonts w:asciiTheme="minorHAnsi" w:hAnsiTheme="minorHAnsi" w:cstheme="minorHAnsi"/>
          <w:sz w:val="24"/>
          <w:szCs w:val="24"/>
          <w:rPrChange w:id="259" w:author="Nicky Barnetson" w:date="2019-02-26T18:30:00Z">
            <w:rPr>
              <w:rFonts w:hint="eastAsia"/>
            </w:rPr>
          </w:rPrChange>
        </w:rPr>
        <w:fldChar w:fldCharType="separate"/>
      </w:r>
      <w:proofErr w:type="gramStart"/>
      <w:r w:rsidRPr="00B01208">
        <w:rPr>
          <w:rStyle w:val="InternetLink"/>
          <w:rFonts w:asciiTheme="minorHAnsi" w:hAnsiTheme="minorHAnsi" w:cstheme="minorHAnsi"/>
          <w:color w:val="000000" w:themeColor="text1"/>
          <w:sz w:val="24"/>
          <w:szCs w:val="24"/>
          <w:u w:val="none"/>
          <w:rPrChange w:id="260" w:author="Nicky Barnetson" w:date="2019-02-26T18:30:00Z">
            <w:rPr>
              <w:rStyle w:val="InternetLink"/>
              <w:rFonts w:asciiTheme="minorHAnsi" w:hAnsiTheme="minorHAnsi" w:cs="Calibri"/>
              <w:color w:val="000000" w:themeColor="text1"/>
              <w:sz w:val="24"/>
              <w:szCs w:val="24"/>
              <w:u w:val="none"/>
            </w:rPr>
          </w:rPrChange>
        </w:rPr>
        <w:t>lucynichol@refugeeresource.org</w:t>
      </w:r>
      <w:r w:rsidRPr="00B01208">
        <w:rPr>
          <w:rStyle w:val="InternetLink"/>
          <w:rFonts w:asciiTheme="minorHAnsi" w:hAnsiTheme="minorHAnsi" w:cstheme="minorHAnsi"/>
          <w:color w:val="000000" w:themeColor="text1"/>
          <w:sz w:val="24"/>
          <w:szCs w:val="24"/>
          <w:u w:val="none"/>
          <w:rPrChange w:id="261" w:author="Nicky Barnetson" w:date="2019-02-26T18:30:00Z">
            <w:rPr>
              <w:rStyle w:val="InternetLink"/>
              <w:rFonts w:asciiTheme="minorHAnsi" w:hAnsiTheme="minorHAnsi" w:cs="Calibri"/>
              <w:color w:val="000000" w:themeColor="text1"/>
              <w:sz w:val="24"/>
              <w:szCs w:val="24"/>
              <w:u w:val="none"/>
            </w:rPr>
          </w:rPrChange>
        </w:rPr>
        <w:fldChar w:fldCharType="end"/>
      </w:r>
      <w:r w:rsidRPr="00B01208">
        <w:rPr>
          <w:rFonts w:asciiTheme="minorHAnsi" w:hAnsiTheme="minorHAnsi" w:cstheme="minorHAnsi"/>
          <w:sz w:val="24"/>
          <w:szCs w:val="24"/>
          <w:rPrChange w:id="262" w:author="Nicky Barnetson" w:date="2019-02-26T18:30:00Z">
            <w:rPr>
              <w:rFonts w:asciiTheme="minorHAnsi" w:hAnsiTheme="minorHAnsi" w:cs="Calibri"/>
              <w:sz w:val="24"/>
              <w:szCs w:val="24"/>
            </w:rPr>
          </w:rPrChange>
        </w:rPr>
        <w:t xml:space="preserve"> / 0186</w:t>
      </w:r>
      <w:r w:rsidRPr="00B01208">
        <w:rPr>
          <w:rFonts w:asciiTheme="minorHAnsi" w:hAnsiTheme="minorHAnsi" w:cstheme="minorHAnsi"/>
          <w:sz w:val="24"/>
          <w:szCs w:val="24"/>
          <w:rPrChange w:id="263" w:author="Nicky Barnetson" w:date="2019-02-26T18:30:00Z">
            <w:rPr>
              <w:rFonts w:asciiTheme="minorHAnsi" w:hAnsiTheme="minorHAnsi" w:cs="Calibri"/>
              <w:sz w:val="24"/>
              <w:szCs w:val="24"/>
            </w:rPr>
          </w:rPrChange>
        </w:rPr>
        <w:t>5 403299.</w:t>
      </w:r>
      <w:proofErr w:type="gramEnd"/>
      <w:r w:rsidRPr="00B01208">
        <w:rPr>
          <w:rFonts w:asciiTheme="minorHAnsi" w:hAnsiTheme="minorHAnsi" w:cstheme="minorHAnsi"/>
          <w:sz w:val="24"/>
          <w:szCs w:val="24"/>
          <w:rPrChange w:id="264" w:author="Nicky Barnetson" w:date="2019-02-26T18:30:00Z">
            <w:rPr>
              <w:rFonts w:asciiTheme="minorHAnsi" w:hAnsiTheme="minorHAnsi" w:cs="Calibri"/>
              <w:sz w:val="24"/>
              <w:szCs w:val="24"/>
            </w:rPr>
          </w:rPrChange>
        </w:rPr>
        <w:t xml:space="preserve"> </w:t>
      </w:r>
    </w:p>
    <w:p w:rsidR="003D45C8" w:rsidRPr="00B01208" w:rsidRDefault="00B01208" w:rsidP="00B01208">
      <w:pPr>
        <w:pStyle w:val="Heading3"/>
        <w:numPr>
          <w:ilvl w:val="2"/>
          <w:numId w:val="2"/>
        </w:numPr>
        <w:spacing w:line="276" w:lineRule="auto"/>
        <w:rPr>
          <w:rFonts w:asciiTheme="minorHAnsi" w:hAnsiTheme="minorHAnsi" w:cstheme="minorHAnsi"/>
          <w:b w:val="0"/>
          <w:i/>
          <w:sz w:val="24"/>
          <w:szCs w:val="24"/>
          <w:rPrChange w:id="265" w:author="Nicky Barnetson" w:date="2019-02-26T18:30:00Z">
            <w:rPr>
              <w:rFonts w:asciiTheme="minorHAnsi" w:hAnsiTheme="minorHAnsi"/>
              <w:b w:val="0"/>
              <w:i/>
            </w:rPr>
          </w:rPrChange>
        </w:rPr>
        <w:pPrChange w:id="266" w:author="Nicky Barnetson" w:date="2019-02-26T18:31:00Z">
          <w:pPr>
            <w:pStyle w:val="Heading3"/>
            <w:numPr>
              <w:numId w:val="2"/>
            </w:numPr>
          </w:pPr>
        </w:pPrChange>
      </w:pPr>
      <w:r w:rsidRPr="00B01208">
        <w:rPr>
          <w:rFonts w:asciiTheme="minorHAnsi" w:hAnsiTheme="minorHAnsi" w:cstheme="minorHAnsi"/>
          <w:b w:val="0"/>
          <w:i/>
          <w:sz w:val="24"/>
          <w:szCs w:val="24"/>
          <w:rPrChange w:id="267" w:author="Nicky Barnetson" w:date="2019-02-26T18:30:00Z">
            <w:rPr>
              <w:rFonts w:asciiTheme="minorHAnsi" w:hAnsiTheme="minorHAnsi" w:cs="Calibri"/>
              <w:b w:val="0"/>
              <w:i/>
              <w:sz w:val="24"/>
              <w:szCs w:val="24"/>
            </w:rPr>
          </w:rPrChange>
        </w:rPr>
        <w:t xml:space="preserve">If you are unable to pay the full amount, please do speak to us as we can offer discretionary discounted or free spaces where appropriate. </w:t>
      </w:r>
    </w:p>
    <w:p w:rsidR="003D45C8" w:rsidRPr="00B01208" w:rsidRDefault="003D45C8" w:rsidP="00B01208">
      <w:pPr>
        <w:spacing w:line="276" w:lineRule="auto"/>
        <w:rPr>
          <w:rFonts w:cstheme="minorHAnsi"/>
          <w:sz w:val="24"/>
          <w:szCs w:val="24"/>
          <w:rPrChange w:id="268" w:author="Nicky Barnetson" w:date="2019-02-26T18:30:00Z">
            <w:rPr/>
          </w:rPrChange>
        </w:rPr>
        <w:pPrChange w:id="269" w:author="Nicky Barnetson" w:date="2019-02-26T18:31:00Z">
          <w:pPr/>
        </w:pPrChange>
      </w:pPr>
    </w:p>
    <w:sectPr w:rsidR="003D45C8" w:rsidRPr="00B01208">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BBC"/>
    <w:multiLevelType w:val="multilevel"/>
    <w:tmpl w:val="BDCE237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E54A37"/>
    <w:multiLevelType w:val="multilevel"/>
    <w:tmpl w:val="B6AC6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6B544E7"/>
    <w:multiLevelType w:val="multilevel"/>
    <w:tmpl w:val="051075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3A965443"/>
    <w:multiLevelType w:val="hybridMultilevel"/>
    <w:tmpl w:val="9A68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C8"/>
    <w:rsid w:val="003D45C8"/>
    <w:rsid w:val="00B012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3">
    <w:name w:val="heading 3"/>
    <w:basedOn w:val="Normal"/>
    <w:link w:val="Heading3Char"/>
    <w:qFormat/>
    <w:rsid w:val="006602A1"/>
    <w:pPr>
      <w:keepNext/>
      <w:numPr>
        <w:ilvl w:val="2"/>
        <w:numId w:val="1"/>
      </w:numPr>
      <w:suppressAutoHyphens/>
      <w:spacing w:before="140" w:after="120" w:line="240" w:lineRule="auto"/>
      <w:outlineLvl w:val="2"/>
    </w:pPr>
    <w:rPr>
      <w:rFonts w:ascii="Liberation Serif" w:eastAsia="SimSun" w:hAnsi="Liberation Serif" w:cs="Mangal"/>
      <w:b/>
      <w:bCs/>
      <w:sz w:val="28"/>
      <w:szCs w:val="28"/>
      <w:lang w:eastAsia="zh-CN" w:bidi="hi-IN"/>
    </w:rPr>
  </w:style>
  <w:style w:type="paragraph" w:styleId="Heading4">
    <w:name w:val="heading 4"/>
    <w:basedOn w:val="Normal"/>
    <w:next w:val="Normal"/>
    <w:link w:val="Heading4Char"/>
    <w:uiPriority w:val="9"/>
    <w:unhideWhenUsed/>
    <w:qFormat/>
    <w:rsid w:val="00037E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6602A1"/>
    <w:rPr>
      <w:rFonts w:ascii="Liberation Serif" w:eastAsia="SimSun" w:hAnsi="Liberation Serif" w:cs="Mangal"/>
      <w:b/>
      <w:bCs/>
      <w:sz w:val="28"/>
      <w:szCs w:val="28"/>
      <w:lang w:eastAsia="zh-CN" w:bidi="hi-IN"/>
    </w:rPr>
  </w:style>
  <w:style w:type="character" w:customStyle="1" w:styleId="InternetLink">
    <w:name w:val="Internet Link"/>
    <w:rsid w:val="006602A1"/>
    <w:rPr>
      <w:color w:val="000080"/>
      <w:u w:val="single"/>
    </w:rPr>
  </w:style>
  <w:style w:type="character" w:customStyle="1" w:styleId="BodyTextChar">
    <w:name w:val="Body Text Char"/>
    <w:basedOn w:val="DefaultParagraphFont"/>
    <w:link w:val="BodyText"/>
    <w:uiPriority w:val="99"/>
    <w:semiHidden/>
    <w:qFormat/>
    <w:rsid w:val="006602A1"/>
  </w:style>
  <w:style w:type="character" w:customStyle="1" w:styleId="Heading4Char">
    <w:name w:val="Heading 4 Char"/>
    <w:basedOn w:val="DefaultParagraphFont"/>
    <w:link w:val="Heading4"/>
    <w:uiPriority w:val="9"/>
    <w:qFormat/>
    <w:rsid w:val="00037EAC"/>
    <w:rPr>
      <w:rFonts w:asciiTheme="majorHAnsi" w:eastAsiaTheme="majorEastAsia" w:hAnsiTheme="majorHAnsi" w:cstheme="majorBidi"/>
      <w:i/>
      <w:iCs/>
      <w:color w:val="2F5496" w:themeColor="accent1" w:themeShade="B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uiPriority w:val="99"/>
    <w:semiHidden/>
    <w:unhideWhenUsed/>
    <w:rsid w:val="006602A1"/>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37EAC"/>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1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paragraph" w:styleId="Heading3">
    <w:name w:val="heading 3"/>
    <w:basedOn w:val="Normal"/>
    <w:link w:val="Heading3Char"/>
    <w:qFormat/>
    <w:rsid w:val="006602A1"/>
    <w:pPr>
      <w:keepNext/>
      <w:numPr>
        <w:ilvl w:val="2"/>
        <w:numId w:val="1"/>
      </w:numPr>
      <w:suppressAutoHyphens/>
      <w:spacing w:before="140" w:after="120" w:line="240" w:lineRule="auto"/>
      <w:outlineLvl w:val="2"/>
    </w:pPr>
    <w:rPr>
      <w:rFonts w:ascii="Liberation Serif" w:eastAsia="SimSun" w:hAnsi="Liberation Serif" w:cs="Mangal"/>
      <w:b/>
      <w:bCs/>
      <w:sz w:val="28"/>
      <w:szCs w:val="28"/>
      <w:lang w:eastAsia="zh-CN" w:bidi="hi-IN"/>
    </w:rPr>
  </w:style>
  <w:style w:type="paragraph" w:styleId="Heading4">
    <w:name w:val="heading 4"/>
    <w:basedOn w:val="Normal"/>
    <w:next w:val="Normal"/>
    <w:link w:val="Heading4Char"/>
    <w:uiPriority w:val="9"/>
    <w:unhideWhenUsed/>
    <w:qFormat/>
    <w:rsid w:val="00037E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qFormat/>
    <w:rsid w:val="006602A1"/>
    <w:rPr>
      <w:rFonts w:ascii="Liberation Serif" w:eastAsia="SimSun" w:hAnsi="Liberation Serif" w:cs="Mangal"/>
      <w:b/>
      <w:bCs/>
      <w:sz w:val="28"/>
      <w:szCs w:val="28"/>
      <w:lang w:eastAsia="zh-CN" w:bidi="hi-IN"/>
    </w:rPr>
  </w:style>
  <w:style w:type="character" w:customStyle="1" w:styleId="InternetLink">
    <w:name w:val="Internet Link"/>
    <w:rsid w:val="006602A1"/>
    <w:rPr>
      <w:color w:val="000080"/>
      <w:u w:val="single"/>
    </w:rPr>
  </w:style>
  <w:style w:type="character" w:customStyle="1" w:styleId="BodyTextChar">
    <w:name w:val="Body Text Char"/>
    <w:basedOn w:val="DefaultParagraphFont"/>
    <w:link w:val="BodyText"/>
    <w:uiPriority w:val="99"/>
    <w:semiHidden/>
    <w:qFormat/>
    <w:rsid w:val="006602A1"/>
  </w:style>
  <w:style w:type="character" w:customStyle="1" w:styleId="Heading4Char">
    <w:name w:val="Heading 4 Char"/>
    <w:basedOn w:val="DefaultParagraphFont"/>
    <w:link w:val="Heading4"/>
    <w:uiPriority w:val="9"/>
    <w:qFormat/>
    <w:rsid w:val="00037EAC"/>
    <w:rPr>
      <w:rFonts w:asciiTheme="majorHAnsi" w:eastAsiaTheme="majorEastAsia" w:hAnsiTheme="majorHAnsi" w:cstheme="majorBidi"/>
      <w:i/>
      <w:iCs/>
      <w:color w:val="2F5496" w:themeColor="accent1" w:themeShade="BF"/>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link w:val="BodyTextChar"/>
    <w:uiPriority w:val="99"/>
    <w:semiHidden/>
    <w:unhideWhenUsed/>
    <w:rsid w:val="006602A1"/>
    <w:pPr>
      <w:spacing w:after="12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37EAC"/>
    <w:pPr>
      <w:spacing w:beforeAutospacing="1"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B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9CEB8304</Template>
  <TotalTime>0</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Highman</dc:creator>
  <cp:lastModifiedBy>Nicky Barnetson</cp:lastModifiedBy>
  <cp:revision>2</cp:revision>
  <dcterms:created xsi:type="dcterms:W3CDTF">2019-02-26T18:33:00Z</dcterms:created>
  <dcterms:modified xsi:type="dcterms:W3CDTF">2019-02-26T18:33:00Z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